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Pr="00441499" w:rsidRDefault="005C3DD2" w:rsidP="000F2B4B">
      <w:pPr>
        <w:rPr>
          <w:lang w:val="en-GB"/>
        </w:rPr>
      </w:pPr>
    </w:p>
    <w:p w:rsidR="000F2B4B" w:rsidRPr="00441499" w:rsidRDefault="000F2B4B" w:rsidP="000F2B4B">
      <w:pPr>
        <w:spacing w:after="360"/>
        <w:jc w:val="center"/>
        <w:rPr>
          <w:rFonts w:ascii="Verdana" w:hAnsi="Verdana"/>
          <w:b/>
          <w:color w:val="002060"/>
          <w:sz w:val="40"/>
          <w:szCs w:val="40"/>
          <w:lang w:val="en-GB"/>
        </w:rPr>
      </w:pPr>
      <w:r w:rsidRPr="00441499">
        <w:rPr>
          <w:rFonts w:ascii="Verdana" w:hAnsi="Verdana"/>
          <w:b/>
          <w:color w:val="002060"/>
          <w:sz w:val="40"/>
          <w:szCs w:val="40"/>
          <w:lang w:val="en-GB"/>
        </w:rPr>
        <w:t>Erasmus+ Programme</w:t>
      </w:r>
    </w:p>
    <w:p w:rsidR="000F2B4B" w:rsidRPr="00441499" w:rsidRDefault="00D12CDB" w:rsidP="000F2B4B">
      <w:pPr>
        <w:jc w:val="center"/>
        <w:rPr>
          <w:rFonts w:ascii="Verdana" w:hAnsi="Verdana"/>
          <w:b/>
          <w:color w:val="002060"/>
          <w:sz w:val="32"/>
          <w:szCs w:val="32"/>
          <w:lang w:val="en-GB"/>
        </w:rPr>
      </w:pPr>
      <w:r w:rsidRPr="00441499">
        <w:rPr>
          <w:rFonts w:ascii="Verdana" w:hAnsi="Verdana"/>
          <w:b/>
          <w:color w:val="002060"/>
          <w:sz w:val="32"/>
          <w:szCs w:val="32"/>
          <w:lang w:val="en-GB"/>
        </w:rPr>
        <w:t>Bilateral</w:t>
      </w:r>
      <w:r w:rsidR="000F2B4B" w:rsidRPr="00441499">
        <w:rPr>
          <w:rFonts w:ascii="Verdana" w:hAnsi="Verdana"/>
          <w:b/>
          <w:color w:val="002060"/>
          <w:sz w:val="32"/>
          <w:szCs w:val="32"/>
          <w:lang w:val="en-GB"/>
        </w:rPr>
        <w:t xml:space="preserve"> Inter-Institutional Agreement</w:t>
      </w:r>
    </w:p>
    <w:p w:rsidR="000F2B4B" w:rsidRPr="00441499" w:rsidRDefault="000F2B4B" w:rsidP="000F2B4B">
      <w:pPr>
        <w:jc w:val="center"/>
        <w:rPr>
          <w:rFonts w:ascii="Verdana" w:hAnsi="Verdana"/>
          <w:b/>
          <w:color w:val="002060"/>
          <w:sz w:val="24"/>
          <w:szCs w:val="32"/>
          <w:lang w:val="en-GB"/>
        </w:rPr>
      </w:pPr>
    </w:p>
    <w:p w:rsidR="000F2B4B" w:rsidRPr="00441499" w:rsidRDefault="000F2B4B" w:rsidP="000F2B4B">
      <w:pPr>
        <w:spacing w:after="360"/>
        <w:jc w:val="center"/>
        <w:rPr>
          <w:rFonts w:ascii="Verdana" w:hAnsi="Verdana"/>
          <w:b/>
          <w:color w:val="002060"/>
          <w:szCs w:val="24"/>
          <w:lang w:val="en-GB"/>
        </w:rPr>
      </w:pPr>
      <w:r w:rsidRPr="00441499">
        <w:rPr>
          <w:rFonts w:ascii="Verdana" w:hAnsi="Verdana"/>
          <w:b/>
          <w:color w:val="002060"/>
          <w:szCs w:val="24"/>
          <w:lang w:val="en-GB"/>
        </w:rPr>
        <w:t xml:space="preserve">Key Action 1 </w:t>
      </w:r>
      <w:r w:rsidRPr="00441499">
        <w:rPr>
          <w:rFonts w:ascii="Verdana" w:hAnsi="Verdana"/>
          <w:b/>
          <w:color w:val="002060"/>
          <w:szCs w:val="24"/>
          <w:lang w:val="en-GB"/>
        </w:rPr>
        <w:br/>
        <w:t>Learning Mobility for Higher Education Students and Staff</w:t>
      </w:r>
    </w:p>
    <w:p w:rsidR="000F2B4B" w:rsidRPr="00441499" w:rsidRDefault="000F2B4B" w:rsidP="00D53E9B">
      <w:pPr>
        <w:spacing w:after="360"/>
        <w:jc w:val="center"/>
        <w:rPr>
          <w:rFonts w:ascii="Verdana" w:hAnsi="Verdana"/>
          <w:b/>
          <w:color w:val="002060"/>
          <w:sz w:val="24"/>
          <w:szCs w:val="32"/>
          <w:lang w:val="en-GB"/>
        </w:rPr>
      </w:pPr>
      <w:r w:rsidRPr="00441499">
        <w:rPr>
          <w:rFonts w:ascii="Verdana" w:hAnsi="Verdana"/>
          <w:b/>
          <w:color w:val="002060"/>
          <w:szCs w:val="24"/>
          <w:lang w:val="en-GB"/>
        </w:rPr>
        <w:t xml:space="preserve">among EU Member States and third countries </w:t>
      </w:r>
      <w:r w:rsidR="009033B9" w:rsidRPr="00441499">
        <w:rPr>
          <w:rFonts w:ascii="Verdana" w:hAnsi="Verdana"/>
          <w:b/>
          <w:color w:val="002060"/>
          <w:szCs w:val="24"/>
          <w:lang w:val="en-GB"/>
        </w:rPr>
        <w:br/>
      </w:r>
      <w:r w:rsidRPr="00441499">
        <w:rPr>
          <w:rFonts w:ascii="Verdana" w:hAnsi="Verdana"/>
          <w:b/>
          <w:color w:val="002060"/>
          <w:szCs w:val="24"/>
          <w:lang w:val="en-GB"/>
        </w:rPr>
        <w:t xml:space="preserve">associated to the Programme </w:t>
      </w:r>
      <w:r w:rsidRPr="00441499">
        <w:rPr>
          <w:rStyle w:val="DipnotBavurusu"/>
          <w:rFonts w:ascii="Verdana" w:hAnsi="Verdana"/>
          <w:b/>
          <w:bCs/>
          <w:color w:val="002060"/>
          <w:szCs w:val="24"/>
          <w:lang w:val="en-GB"/>
        </w:rPr>
        <w:footnoteReference w:id="1"/>
      </w:r>
    </w:p>
    <w:p w:rsidR="000F2B4B" w:rsidRPr="00441499" w:rsidRDefault="000F2B4B" w:rsidP="000F2B4B">
      <w:pPr>
        <w:pStyle w:val="Default"/>
        <w:rPr>
          <w:lang w:val="en-GB"/>
        </w:rPr>
      </w:pPr>
    </w:p>
    <w:p w:rsidR="000F2B4B" w:rsidRPr="00441499" w:rsidRDefault="000F2B4B" w:rsidP="000F2B4B">
      <w:pPr>
        <w:pStyle w:val="Default"/>
        <w:jc w:val="both"/>
        <w:rPr>
          <w:sz w:val="22"/>
          <w:szCs w:val="22"/>
          <w:lang w:val="en-GB"/>
        </w:rPr>
      </w:pPr>
      <w:r w:rsidRPr="00441499">
        <w:rPr>
          <w:sz w:val="22"/>
          <w:szCs w:val="22"/>
          <w:lang w:val="en-GB"/>
        </w:rPr>
        <w:t xml:space="preserve">The institutions agree to cooperate for the exchange of students and/or staff in the context of the Erasmus+ programme. They commit to respect the quality requirements of the </w:t>
      </w:r>
      <w:hyperlink r:id="rId11" w:history="1">
        <w:r w:rsidRPr="00441499">
          <w:rPr>
            <w:rStyle w:val="Kpr"/>
            <w:sz w:val="22"/>
            <w:szCs w:val="22"/>
            <w:lang w:val="en-GB"/>
          </w:rPr>
          <w:t>Erasmus Charter for Higher Education</w:t>
        </w:r>
      </w:hyperlink>
      <w:r w:rsidRPr="00441499">
        <w:rPr>
          <w:sz w:val="22"/>
          <w:szCs w:val="22"/>
          <w:lang w:val="en-GB"/>
        </w:rPr>
        <w:t xml:space="preserve"> in all aspects related to the </w:t>
      </w:r>
      <w:r w:rsidR="00441499" w:rsidRPr="00441499">
        <w:rPr>
          <w:sz w:val="22"/>
          <w:szCs w:val="22"/>
          <w:lang w:val="en-GB"/>
        </w:rPr>
        <w:t>organization</w:t>
      </w:r>
      <w:r w:rsidRPr="00441499">
        <w:rPr>
          <w:sz w:val="22"/>
          <w:szCs w:val="22"/>
          <w:lang w:val="en-GB"/>
        </w:rPr>
        <w:t xml:space="preserve"> and management of the mobility, including </w:t>
      </w:r>
      <w:hyperlink r:id="rId12" w:history="1">
        <w:r w:rsidRPr="00441499">
          <w:rPr>
            <w:rStyle w:val="Kpr"/>
            <w:sz w:val="22"/>
            <w:szCs w:val="22"/>
            <w:lang w:val="en-GB"/>
          </w:rPr>
          <w:t>automatic recognition</w:t>
        </w:r>
      </w:hyperlink>
      <w:r w:rsidRPr="00441499">
        <w:rPr>
          <w:sz w:val="22"/>
          <w:szCs w:val="22"/>
          <w:lang w:val="en-GB"/>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441499">
          <w:rPr>
            <w:rStyle w:val="Kpr"/>
            <w:sz w:val="22"/>
            <w:szCs w:val="22"/>
            <w:lang w:val="en-GB"/>
          </w:rPr>
          <w:t>European Credit Transfer and Accumulation System</w:t>
        </w:r>
      </w:hyperlink>
      <w:r w:rsidRPr="00441499">
        <w:rPr>
          <w:sz w:val="22"/>
          <w:szCs w:val="22"/>
          <w:lang w:val="en-GB"/>
        </w:rPr>
        <w:t xml:space="preserve">. The institutions agree on exchanging their mobility related data in line with the technical standards of the </w:t>
      </w:r>
      <w:hyperlink r:id="rId14" w:history="1">
        <w:r w:rsidRPr="00441499">
          <w:rPr>
            <w:rStyle w:val="Kpr"/>
            <w:sz w:val="22"/>
            <w:szCs w:val="22"/>
            <w:lang w:val="en-GB"/>
          </w:rPr>
          <w:t>European Student Card Initiative</w:t>
        </w:r>
      </w:hyperlink>
      <w:r w:rsidRPr="00441499">
        <w:rPr>
          <w:sz w:val="22"/>
          <w:szCs w:val="22"/>
          <w:lang w:val="en-GB"/>
        </w:rPr>
        <w:t xml:space="preserve">. </w:t>
      </w:r>
    </w:p>
    <w:p w:rsidR="000F2B4B" w:rsidRPr="00441499" w:rsidRDefault="000F2B4B" w:rsidP="000F2B4B">
      <w:pPr>
        <w:pStyle w:val="Default"/>
        <w:rPr>
          <w:sz w:val="23"/>
          <w:szCs w:val="23"/>
          <w:lang w:val="en-GB"/>
        </w:rPr>
      </w:pPr>
    </w:p>
    <w:p w:rsidR="000F2B4B" w:rsidRPr="00441499" w:rsidRDefault="000F2B4B" w:rsidP="000F2B4B">
      <w:pPr>
        <w:pStyle w:val="Default"/>
        <w:rPr>
          <w:sz w:val="22"/>
          <w:szCs w:val="22"/>
          <w:lang w:val="en-GB"/>
        </w:rPr>
      </w:pPr>
      <w:r w:rsidRPr="00441499">
        <w:rPr>
          <w:b/>
          <w:bCs/>
          <w:sz w:val="22"/>
          <w:szCs w:val="22"/>
          <w:lang w:val="en-GB"/>
        </w:rPr>
        <w:t xml:space="preserve">Grading systems of the institutions </w:t>
      </w:r>
    </w:p>
    <w:p w:rsidR="000F2B4B" w:rsidRPr="00441499" w:rsidRDefault="000F2B4B" w:rsidP="000F2B4B">
      <w:pPr>
        <w:spacing w:after="360"/>
        <w:jc w:val="both"/>
        <w:rPr>
          <w:rFonts w:ascii="Verdana" w:hAnsi="Verdana"/>
          <w:lang w:val="en-GB"/>
        </w:rPr>
      </w:pPr>
      <w:r w:rsidRPr="00441499">
        <w:rPr>
          <w:rFonts w:ascii="Verdana" w:hAnsi="Verdana"/>
          <w:lang w:val="en-GB"/>
        </w:rPr>
        <w:t xml:space="preserve">Receiving higher education institutions need to provide a link to the statistical distribution of grades or make the information available through </w:t>
      </w:r>
      <w:hyperlink r:id="rId15" w:history="1">
        <w:r w:rsidRPr="00441499">
          <w:rPr>
            <w:rStyle w:val="Kpr"/>
            <w:rFonts w:ascii="Verdana" w:hAnsi="Verdana"/>
            <w:lang w:val="en-GB"/>
          </w:rPr>
          <w:t>EGRACONS</w:t>
        </w:r>
      </w:hyperlink>
      <w:r w:rsidRPr="00441499">
        <w:rPr>
          <w:rFonts w:ascii="Verdana" w:hAnsi="Verdana"/>
          <w:lang w:val="en-GB"/>
        </w:rPr>
        <w:t xml:space="preserve"> according to the descriptions in the </w:t>
      </w:r>
      <w:hyperlink r:id="rId16" w:history="1">
        <w:r w:rsidRPr="00441499">
          <w:rPr>
            <w:rStyle w:val="Kpr"/>
            <w:rFonts w:ascii="Verdana" w:hAnsi="Verdana"/>
            <w:lang w:val="en-GB"/>
          </w:rPr>
          <w:t>ECTS users’ guide</w:t>
        </w:r>
      </w:hyperlink>
      <w:r w:rsidRPr="00441499">
        <w:rPr>
          <w:rFonts w:ascii="Verdana" w:hAnsi="Verdana"/>
          <w:lang w:val="en-GB"/>
        </w:rPr>
        <w:t>. The information will facilitate the interpretation of each grade awarded to students and will facilitate the credit transfer by the sending institution.</w:t>
      </w:r>
    </w:p>
    <w:p w:rsidR="00D53E9B" w:rsidRPr="00441499" w:rsidRDefault="00D53E9B" w:rsidP="00D53E9B">
      <w:pPr>
        <w:spacing w:after="0"/>
        <w:jc w:val="both"/>
        <w:rPr>
          <w:rFonts w:ascii="Verdana" w:hAnsi="Verdana"/>
          <w:lang w:val="en-GB"/>
        </w:rPr>
      </w:pPr>
    </w:p>
    <w:p w:rsidR="00D53E9B" w:rsidRPr="00441499" w:rsidRDefault="00D53E9B" w:rsidP="00D53E9B">
      <w:pPr>
        <w:spacing w:after="120"/>
        <w:jc w:val="both"/>
        <w:rPr>
          <w:rFonts w:ascii="Verdana" w:hAnsi="Verdana"/>
          <w:i/>
          <w:color w:val="002060"/>
          <w:sz w:val="20"/>
          <w:lang w:val="en-GB"/>
        </w:rPr>
      </w:pPr>
      <w:r w:rsidRPr="00441499">
        <w:rPr>
          <w:rFonts w:ascii="Verdana" w:hAnsi="Verdana"/>
          <w:b/>
          <w:color w:val="002060"/>
          <w:sz w:val="20"/>
          <w:lang w:val="en-GB"/>
        </w:rPr>
        <w:t>Validity period of the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068"/>
      </w:tblGrid>
      <w:tr w:rsidR="00D53E9B" w:rsidRPr="00441499" w:rsidTr="00383570">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Timeframe</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Academic Year</w:t>
            </w:r>
          </w:p>
        </w:tc>
      </w:tr>
      <w:tr w:rsidR="00D53E9B" w:rsidRPr="00441499" w:rsidTr="00383570">
        <w:trPr>
          <w:trHeight w:val="449"/>
        </w:trPr>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Start of validity</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[2022/2023]</w:t>
            </w:r>
          </w:p>
        </w:tc>
      </w:tr>
      <w:tr w:rsidR="00D53E9B" w:rsidRPr="00441499" w:rsidTr="00383570">
        <w:tc>
          <w:tcPr>
            <w:tcW w:w="1811"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End of validity</w:t>
            </w:r>
          </w:p>
        </w:tc>
        <w:tc>
          <w:tcPr>
            <w:tcW w:w="3189" w:type="pct"/>
            <w:shd w:val="clear" w:color="auto" w:fill="auto"/>
            <w:vAlign w:val="center"/>
          </w:tcPr>
          <w:p w:rsidR="00D53E9B" w:rsidRPr="00441499" w:rsidRDefault="00D53E9B" w:rsidP="00383570">
            <w:pPr>
              <w:spacing w:after="360"/>
              <w:jc w:val="center"/>
              <w:rPr>
                <w:rFonts w:ascii="Verdana" w:hAnsi="Verdana"/>
                <w:color w:val="002060"/>
                <w:sz w:val="20"/>
                <w:lang w:val="en-GB"/>
              </w:rPr>
            </w:pPr>
            <w:r w:rsidRPr="00441499">
              <w:rPr>
                <w:rFonts w:ascii="Verdana" w:hAnsi="Verdana"/>
                <w:color w:val="002060"/>
                <w:sz w:val="20"/>
                <w:lang w:val="en-GB"/>
              </w:rPr>
              <w:t>[2028/2029]</w:t>
            </w:r>
          </w:p>
        </w:tc>
      </w:tr>
    </w:tbl>
    <w:p w:rsidR="000F2B4B" w:rsidRPr="00441499" w:rsidRDefault="000F2B4B" w:rsidP="000F2B4B">
      <w:pPr>
        <w:keepNext/>
        <w:keepLines/>
        <w:tabs>
          <w:tab w:val="left" w:pos="426"/>
        </w:tabs>
        <w:spacing w:after="360"/>
        <w:rPr>
          <w:rFonts w:ascii="Verdana" w:hAnsi="Verdana"/>
          <w:b/>
          <w:color w:val="002060"/>
          <w:lang w:val="en-GB"/>
        </w:rPr>
      </w:pPr>
      <w:r w:rsidRPr="00441499">
        <w:rPr>
          <w:rFonts w:ascii="Verdana" w:hAnsi="Verdana"/>
          <w:b/>
          <w:color w:val="002060"/>
          <w:lang w:val="en-GB"/>
        </w:rPr>
        <w:lastRenderedPageBreak/>
        <w:t>A.</w:t>
      </w:r>
      <w:r w:rsidRPr="00441499">
        <w:rPr>
          <w:rFonts w:ascii="Verdana" w:hAnsi="Verdana"/>
          <w:b/>
          <w:color w:val="002060"/>
          <w:lang w:val="en-GB"/>
        </w:rPr>
        <w:tab/>
        <w:t>Information about the higher education institutions</w:t>
      </w:r>
    </w:p>
    <w:tbl>
      <w:tblPr>
        <w:tblW w:w="10348"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1417"/>
        <w:gridCol w:w="4394"/>
        <w:gridCol w:w="2410"/>
      </w:tblGrid>
      <w:tr w:rsidR="000F2B4B" w:rsidRPr="00CF3878" w:rsidTr="00E06A14">
        <w:tc>
          <w:tcPr>
            <w:tcW w:w="2127"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Name of the institution</w:t>
            </w:r>
          </w:p>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16"/>
                <w:szCs w:val="16"/>
                <w:lang w:val="en-GB"/>
              </w:rPr>
              <w:t>(and department, where relevant)</w:t>
            </w:r>
          </w:p>
        </w:tc>
        <w:tc>
          <w:tcPr>
            <w:tcW w:w="1417"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Erasmus code</w:t>
            </w:r>
          </w:p>
        </w:tc>
        <w:tc>
          <w:tcPr>
            <w:tcW w:w="4394" w:type="dxa"/>
            <w:shd w:val="clear" w:color="auto" w:fill="003399"/>
          </w:tcPr>
          <w:p w:rsidR="000F2B4B" w:rsidRPr="00CF3878" w:rsidRDefault="000F2B4B" w:rsidP="007B3181">
            <w:pPr>
              <w:spacing w:after="120"/>
              <w:jc w:val="center"/>
              <w:rPr>
                <w:rFonts w:ascii="Verdana" w:hAnsi="Verdana"/>
                <w:b/>
                <w:bCs/>
                <w:color w:val="FFFFFF"/>
                <w:sz w:val="16"/>
                <w:szCs w:val="16"/>
                <w:lang w:val="en-GB"/>
              </w:rPr>
            </w:pPr>
            <w:r w:rsidRPr="00CF3878">
              <w:rPr>
                <w:rFonts w:ascii="Verdana" w:hAnsi="Verdana"/>
                <w:b/>
                <w:bCs/>
                <w:color w:val="FFFFFF"/>
                <w:sz w:val="20"/>
                <w:lang w:val="en-GB"/>
              </w:rPr>
              <w:t>Contact details</w:t>
            </w:r>
            <w:r w:rsidRPr="00CF3878">
              <w:rPr>
                <w:rStyle w:val="DipnotBavurusu"/>
                <w:rFonts w:ascii="Verdana" w:hAnsi="Verdana"/>
                <w:b/>
                <w:bCs/>
                <w:color w:val="FFFFFF"/>
                <w:sz w:val="20"/>
                <w:lang w:val="en-GB"/>
              </w:rPr>
              <w:footnoteReference w:id="2"/>
            </w:r>
          </w:p>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16"/>
                <w:szCs w:val="16"/>
                <w:lang w:val="en-GB"/>
              </w:rPr>
              <w:t>(email, phone)</w:t>
            </w:r>
          </w:p>
        </w:tc>
        <w:tc>
          <w:tcPr>
            <w:tcW w:w="2410" w:type="dxa"/>
            <w:shd w:val="clear" w:color="auto" w:fill="003399"/>
          </w:tcPr>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20"/>
                <w:lang w:val="en-GB"/>
              </w:rPr>
              <w:t>Websites</w:t>
            </w:r>
          </w:p>
          <w:p w:rsidR="000F2B4B" w:rsidRPr="00CF3878" w:rsidRDefault="000F2B4B" w:rsidP="007B3181">
            <w:pPr>
              <w:spacing w:after="120"/>
              <w:jc w:val="center"/>
              <w:rPr>
                <w:rFonts w:ascii="Verdana" w:hAnsi="Verdana"/>
                <w:b/>
                <w:bCs/>
                <w:color w:val="FFFFFF"/>
                <w:sz w:val="20"/>
                <w:lang w:val="en-GB"/>
              </w:rPr>
            </w:pPr>
            <w:r w:rsidRPr="00CF3878">
              <w:rPr>
                <w:rFonts w:ascii="Verdana" w:hAnsi="Verdana"/>
                <w:b/>
                <w:bCs/>
                <w:color w:val="FFFFFF"/>
                <w:sz w:val="16"/>
                <w:szCs w:val="16"/>
                <w:lang w:val="en-GB"/>
              </w:rPr>
              <w:t>( General/Faculties/ Course catalogue)</w:t>
            </w:r>
          </w:p>
        </w:tc>
      </w:tr>
      <w:tr w:rsidR="00310372" w:rsidRPr="00CF3878" w:rsidTr="00E06A14">
        <w:tc>
          <w:tcPr>
            <w:tcW w:w="2127" w:type="dxa"/>
            <w:shd w:val="clear" w:color="auto" w:fill="auto"/>
          </w:tcPr>
          <w:p w:rsidR="00310372" w:rsidRPr="00CF3878" w:rsidRDefault="00310372" w:rsidP="00310372">
            <w:pPr>
              <w:spacing w:after="120"/>
              <w:rPr>
                <w:rFonts w:ascii="Verdana" w:hAnsi="Verdana"/>
                <w:sz w:val="18"/>
                <w:szCs w:val="18"/>
                <w:lang w:val="en-GB"/>
              </w:rPr>
            </w:pPr>
            <w:r w:rsidRPr="00CF3878">
              <w:rPr>
                <w:rFonts w:ascii="Verdana" w:hAnsi="Verdana"/>
                <w:sz w:val="18"/>
                <w:szCs w:val="18"/>
                <w:lang w:val="en-GB"/>
              </w:rPr>
              <w:t>Dokuz Eylul University</w:t>
            </w:r>
          </w:p>
          <w:p w:rsidR="00310372" w:rsidRPr="00CF3878" w:rsidRDefault="00310372" w:rsidP="00310372">
            <w:pPr>
              <w:spacing w:after="120"/>
              <w:rPr>
                <w:rFonts w:ascii="Verdana" w:hAnsi="Verdana"/>
                <w:sz w:val="18"/>
                <w:szCs w:val="18"/>
                <w:lang w:val="en-GB"/>
              </w:rPr>
            </w:pPr>
          </w:p>
        </w:tc>
        <w:tc>
          <w:tcPr>
            <w:tcW w:w="1417" w:type="dxa"/>
            <w:shd w:val="clear" w:color="auto" w:fill="auto"/>
          </w:tcPr>
          <w:p w:rsidR="00310372" w:rsidRPr="00CF3878" w:rsidRDefault="00310372" w:rsidP="00310372">
            <w:pPr>
              <w:rPr>
                <w:rFonts w:ascii="Verdana" w:hAnsi="Verdana"/>
                <w:sz w:val="18"/>
                <w:szCs w:val="18"/>
                <w:lang w:val="en-GB"/>
              </w:rPr>
            </w:pPr>
            <w:r w:rsidRPr="00CF3878">
              <w:rPr>
                <w:rFonts w:ascii="Verdana" w:hAnsi="Verdana"/>
                <w:sz w:val="18"/>
                <w:szCs w:val="18"/>
                <w:lang w:val="en-GB"/>
              </w:rPr>
              <w:t xml:space="preserve">TR IZMIR01 </w:t>
            </w:r>
          </w:p>
        </w:tc>
        <w:tc>
          <w:tcPr>
            <w:tcW w:w="4394" w:type="dxa"/>
            <w:shd w:val="clear" w:color="auto" w:fill="auto"/>
          </w:tcPr>
          <w:p w:rsidR="00310372" w:rsidRPr="00CF3878" w:rsidRDefault="00310372" w:rsidP="00310372">
            <w:pPr>
              <w:pStyle w:val="AralkYok"/>
              <w:rPr>
                <w:rFonts w:ascii="Verdana" w:hAnsi="Verdana"/>
                <w:b/>
                <w:sz w:val="18"/>
                <w:szCs w:val="18"/>
                <w:lang w:val="en-GB"/>
              </w:rPr>
            </w:pPr>
            <w:r w:rsidRPr="00CF3878">
              <w:rPr>
                <w:rFonts w:ascii="Verdana" w:hAnsi="Verdana"/>
                <w:b/>
                <w:sz w:val="18"/>
                <w:szCs w:val="18"/>
                <w:lang w:val="en-GB"/>
              </w:rPr>
              <w:t>1) Erasmus Institutional Coordinator:</w:t>
            </w:r>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 xml:space="preserve">Assoc. Prof.Dr. </w:t>
            </w:r>
            <w:r w:rsidR="00707DD0">
              <w:rPr>
                <w:rFonts w:ascii="Verdana" w:hAnsi="Verdana"/>
                <w:sz w:val="18"/>
                <w:szCs w:val="18"/>
                <w:lang w:val="en-GB"/>
              </w:rPr>
              <w:t>Olgun ÇİÇEK</w:t>
            </w:r>
          </w:p>
          <w:p w:rsidR="00310372" w:rsidRPr="00CF3878" w:rsidRDefault="00707DD0" w:rsidP="00310372">
            <w:pPr>
              <w:pStyle w:val="AralkYok"/>
              <w:rPr>
                <w:rFonts w:ascii="Verdana" w:hAnsi="Verdana"/>
                <w:sz w:val="18"/>
                <w:szCs w:val="18"/>
                <w:lang w:val="en-GB"/>
              </w:rPr>
            </w:pPr>
            <w:r>
              <w:rPr>
                <w:rFonts w:ascii="Verdana" w:hAnsi="Verdana"/>
                <w:sz w:val="18"/>
                <w:szCs w:val="18"/>
              </w:rPr>
              <w:t>olgun.cicek</w:t>
            </w:r>
            <w:r w:rsidR="00310372" w:rsidRPr="00CF3878">
              <w:rPr>
                <w:rFonts w:ascii="Verdana" w:hAnsi="Verdana"/>
                <w:sz w:val="18"/>
                <w:szCs w:val="18"/>
              </w:rPr>
              <w:t>@deu.edu.tr</w:t>
            </w:r>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Tel: +90 232 412 1659</w:t>
            </w:r>
          </w:p>
          <w:p w:rsidR="00310372" w:rsidRPr="00CF3878" w:rsidRDefault="00310372" w:rsidP="00310372">
            <w:pPr>
              <w:pStyle w:val="AralkYok"/>
              <w:rPr>
                <w:rFonts w:ascii="Verdana" w:hAnsi="Verdana"/>
                <w:sz w:val="18"/>
                <w:szCs w:val="18"/>
                <w:lang w:val="en-GB"/>
              </w:rPr>
            </w:pPr>
            <w:r w:rsidRPr="00CF3878">
              <w:rPr>
                <w:rFonts w:ascii="Verdana" w:hAnsi="Verdana"/>
                <w:b/>
                <w:sz w:val="18"/>
                <w:szCs w:val="18"/>
                <w:lang w:val="en-GB"/>
              </w:rPr>
              <w:t>2)Bilateral Agreement Contact</w:t>
            </w:r>
            <w:r w:rsidRPr="00CF3878">
              <w:rPr>
                <w:rFonts w:ascii="Verdana" w:hAnsi="Verdana"/>
                <w:sz w:val="18"/>
                <w:szCs w:val="18"/>
                <w:lang w:val="en-GB"/>
              </w:rPr>
              <w:t>:</w:t>
            </w:r>
          </w:p>
          <w:p w:rsidR="00310372" w:rsidRPr="00CF3878" w:rsidRDefault="00BC3848" w:rsidP="00310372">
            <w:pPr>
              <w:pStyle w:val="AralkYok"/>
              <w:rPr>
                <w:rFonts w:ascii="Verdana" w:hAnsi="Verdana"/>
                <w:sz w:val="18"/>
                <w:szCs w:val="18"/>
                <w:lang w:val="en-GB"/>
              </w:rPr>
            </w:pPr>
            <w:r>
              <w:rPr>
                <w:rFonts w:ascii="Verdana" w:hAnsi="Verdana"/>
                <w:sz w:val="18"/>
                <w:szCs w:val="18"/>
                <w:lang w:val="en-GB"/>
              </w:rPr>
              <w:t>Tuba AKUNAL</w:t>
            </w:r>
            <w:r w:rsidR="00310372" w:rsidRPr="00CF3878">
              <w:rPr>
                <w:rFonts w:ascii="Verdana" w:hAnsi="Verdana"/>
                <w:sz w:val="18"/>
                <w:szCs w:val="18"/>
                <w:lang w:val="en-GB"/>
              </w:rPr>
              <w:t xml:space="preserve"> , MSc.</w:t>
            </w:r>
          </w:p>
          <w:bookmarkStart w:id="0" w:name="_GoBack"/>
          <w:bookmarkEnd w:id="0"/>
          <w:p w:rsidR="00310372" w:rsidRPr="00CF3878" w:rsidRDefault="00BC3848" w:rsidP="00310372">
            <w:pPr>
              <w:pStyle w:val="AralkYok"/>
              <w:rPr>
                <w:rStyle w:val="Kpr"/>
                <w:rFonts w:ascii="Verdana" w:hAnsi="Verdana"/>
                <w:sz w:val="18"/>
                <w:szCs w:val="18"/>
                <w:lang w:val="en-GB"/>
              </w:rPr>
            </w:pPr>
            <w:r>
              <w:rPr>
                <w:rFonts w:ascii="Verdana" w:hAnsi="Verdana"/>
                <w:sz w:val="18"/>
                <w:szCs w:val="18"/>
                <w:lang w:val="en-GB"/>
              </w:rPr>
              <w:fldChar w:fldCharType="begin"/>
            </w:r>
            <w:r>
              <w:rPr>
                <w:rFonts w:ascii="Verdana" w:hAnsi="Verdana"/>
                <w:sz w:val="18"/>
                <w:szCs w:val="18"/>
                <w:lang w:val="en-GB"/>
              </w:rPr>
              <w:instrText xml:space="preserve"> HYPERLINK "mailto:</w:instrText>
            </w:r>
            <w:r w:rsidRPr="00BC3848">
              <w:rPr>
                <w:rFonts w:ascii="Verdana" w:hAnsi="Verdana"/>
                <w:sz w:val="18"/>
                <w:szCs w:val="18"/>
                <w:lang w:val="en-GB"/>
              </w:rPr>
              <w:instrText>tuba.akunal@deu.edu.tr</w:instrText>
            </w:r>
            <w:r>
              <w:rPr>
                <w:rFonts w:ascii="Verdana" w:hAnsi="Verdana"/>
                <w:sz w:val="18"/>
                <w:szCs w:val="18"/>
                <w:lang w:val="en-GB"/>
              </w:rPr>
              <w:instrText xml:space="preserve">" </w:instrText>
            </w:r>
            <w:r>
              <w:rPr>
                <w:rFonts w:ascii="Verdana" w:hAnsi="Verdana"/>
                <w:sz w:val="18"/>
                <w:szCs w:val="18"/>
                <w:lang w:val="en-GB"/>
              </w:rPr>
              <w:fldChar w:fldCharType="separate"/>
            </w:r>
            <w:r w:rsidRPr="001F58E4">
              <w:rPr>
                <w:rStyle w:val="Kpr"/>
                <w:rFonts w:ascii="Verdana" w:hAnsi="Verdana"/>
                <w:sz w:val="18"/>
                <w:szCs w:val="18"/>
                <w:lang w:val="en-GB"/>
              </w:rPr>
              <w:t>tuba.akunal@deu.edu.tr</w:t>
            </w:r>
            <w:r>
              <w:rPr>
                <w:rFonts w:ascii="Verdana" w:hAnsi="Verdana"/>
                <w:sz w:val="18"/>
                <w:szCs w:val="18"/>
                <w:lang w:val="en-GB"/>
              </w:rPr>
              <w:fldChar w:fldCharType="end"/>
            </w:r>
          </w:p>
          <w:p w:rsidR="00310372" w:rsidRPr="00CF3878" w:rsidRDefault="00310372" w:rsidP="00310372">
            <w:pPr>
              <w:pStyle w:val="AralkYok"/>
              <w:rPr>
                <w:rStyle w:val="Kpr"/>
                <w:rFonts w:ascii="Verdana" w:hAnsi="Verdana"/>
                <w:sz w:val="18"/>
                <w:szCs w:val="18"/>
                <w:lang w:val="en-GB"/>
              </w:rPr>
            </w:pPr>
            <w:r w:rsidRPr="00CF3878">
              <w:rPr>
                <w:rStyle w:val="Kpr"/>
                <w:rFonts w:ascii="Verdana" w:hAnsi="Verdana"/>
                <w:sz w:val="18"/>
                <w:szCs w:val="18"/>
                <w:lang w:val="en-GB"/>
              </w:rPr>
              <w:t>agreement@deu.edu.tr</w:t>
            </w:r>
          </w:p>
          <w:p w:rsidR="00310372" w:rsidRPr="00CF3878" w:rsidRDefault="00310372" w:rsidP="00310372">
            <w:pPr>
              <w:pStyle w:val="AralkYok"/>
              <w:rPr>
                <w:rFonts w:ascii="Verdana" w:hAnsi="Verdana"/>
                <w:sz w:val="18"/>
                <w:szCs w:val="18"/>
                <w:lang w:val="en-GB"/>
              </w:rPr>
            </w:pPr>
            <w:r w:rsidRPr="00CF3878">
              <w:rPr>
                <w:rFonts w:ascii="Verdana" w:hAnsi="Verdana"/>
                <w:sz w:val="18"/>
                <w:szCs w:val="18"/>
                <w:lang w:val="en-GB"/>
              </w:rPr>
              <w:t>Tel: +90 232 4121652</w:t>
            </w:r>
          </w:p>
          <w:p w:rsidR="00310372" w:rsidRDefault="00310372" w:rsidP="00310372">
            <w:pPr>
              <w:pStyle w:val="AralkYok"/>
              <w:rPr>
                <w:rFonts w:ascii="Verdana" w:hAnsi="Verdana"/>
                <w:b/>
                <w:sz w:val="18"/>
                <w:szCs w:val="18"/>
                <w:lang w:val="en-GB"/>
              </w:rPr>
            </w:pPr>
            <w:r w:rsidRPr="0085672A">
              <w:rPr>
                <w:rFonts w:ascii="Verdana" w:hAnsi="Verdana"/>
                <w:b/>
                <w:sz w:val="18"/>
                <w:szCs w:val="18"/>
                <w:highlight w:val="yellow"/>
                <w:lang w:val="en-GB"/>
              </w:rPr>
              <w:t>3) Departmental Contact</w:t>
            </w:r>
            <w:r>
              <w:rPr>
                <w:rFonts w:ascii="Verdana" w:hAnsi="Verdana"/>
                <w:b/>
                <w:sz w:val="18"/>
                <w:szCs w:val="18"/>
                <w:lang w:val="en-GB"/>
              </w:rPr>
              <w:t xml:space="preserve"> </w:t>
            </w:r>
          </w:p>
          <w:p w:rsidR="00310372" w:rsidRPr="00E06A14" w:rsidRDefault="00310372" w:rsidP="003F7872">
            <w:pPr>
              <w:spacing w:after="0" w:line="240" w:lineRule="auto"/>
              <w:rPr>
                <w:rFonts w:ascii="Verdana" w:hAnsi="Verdana"/>
                <w:b/>
                <w:sz w:val="18"/>
                <w:szCs w:val="18"/>
                <w:lang w:val="en-GB"/>
              </w:rPr>
            </w:pPr>
          </w:p>
        </w:tc>
        <w:tc>
          <w:tcPr>
            <w:tcW w:w="2410" w:type="dxa"/>
            <w:shd w:val="clear" w:color="auto" w:fill="auto"/>
          </w:tcPr>
          <w:p w:rsidR="00310372" w:rsidRPr="00CF3878" w:rsidRDefault="00854701" w:rsidP="00310372">
            <w:pPr>
              <w:spacing w:after="0" w:line="240" w:lineRule="auto"/>
              <w:rPr>
                <w:rFonts w:ascii="Verdana" w:hAnsi="Verdana"/>
                <w:sz w:val="18"/>
                <w:szCs w:val="18"/>
                <w:lang w:val="en-GB"/>
              </w:rPr>
            </w:pPr>
            <w:hyperlink r:id="rId17" w:history="1">
              <w:r w:rsidR="00310372" w:rsidRPr="00CF3878">
                <w:rPr>
                  <w:rStyle w:val="Kpr"/>
                  <w:rFonts w:ascii="Verdana" w:hAnsi="Verdana"/>
                  <w:sz w:val="18"/>
                  <w:szCs w:val="18"/>
                  <w:lang w:val="en-GB"/>
                </w:rPr>
                <w:t>www.deu.edu.tr</w:t>
              </w:r>
            </w:hyperlink>
            <w:r w:rsidR="00310372" w:rsidRPr="00CF3878">
              <w:rPr>
                <w:rFonts w:ascii="Verdana" w:hAnsi="Verdana"/>
                <w:sz w:val="18"/>
                <w:szCs w:val="18"/>
                <w:lang w:val="en-GB"/>
              </w:rPr>
              <w:t xml:space="preserve"> </w:t>
            </w:r>
          </w:p>
          <w:p w:rsidR="00310372" w:rsidRPr="00CF3878" w:rsidRDefault="00854701" w:rsidP="00310372">
            <w:pPr>
              <w:spacing w:after="0" w:line="240" w:lineRule="auto"/>
              <w:rPr>
                <w:rFonts w:ascii="Verdana" w:hAnsi="Verdana"/>
                <w:sz w:val="18"/>
                <w:szCs w:val="18"/>
              </w:rPr>
            </w:pPr>
            <w:hyperlink r:id="rId18" w:history="1">
              <w:r w:rsidR="00310372" w:rsidRPr="00CF3878">
                <w:rPr>
                  <w:rStyle w:val="Kpr"/>
                  <w:rFonts w:ascii="Verdana" w:hAnsi="Verdana"/>
                  <w:sz w:val="18"/>
                  <w:szCs w:val="18"/>
                </w:rPr>
                <w:t>http://international.deu.edu.tr/?lang=en</w:t>
              </w:r>
            </w:hyperlink>
          </w:p>
          <w:p w:rsidR="00310372" w:rsidRPr="00CF3878" w:rsidRDefault="00854701" w:rsidP="00310372">
            <w:pPr>
              <w:spacing w:after="0" w:line="240" w:lineRule="auto"/>
              <w:rPr>
                <w:rFonts w:ascii="Verdana" w:hAnsi="Verdana"/>
                <w:sz w:val="18"/>
                <w:szCs w:val="18"/>
                <w:lang w:val="en-GB"/>
              </w:rPr>
            </w:pPr>
            <w:hyperlink r:id="rId19" w:history="1">
              <w:r w:rsidR="00310372" w:rsidRPr="00CF3878">
                <w:rPr>
                  <w:rStyle w:val="Kpr"/>
                  <w:rFonts w:ascii="Verdana" w:hAnsi="Verdana"/>
                  <w:sz w:val="18"/>
                  <w:szCs w:val="18"/>
                </w:rPr>
                <w:t>http://debis.deu.edu.tr/ders-katalog/index.html</w:t>
              </w:r>
            </w:hyperlink>
          </w:p>
        </w:tc>
      </w:tr>
      <w:tr w:rsidR="00E24703" w:rsidRPr="00CF3878" w:rsidTr="00E06A14">
        <w:tc>
          <w:tcPr>
            <w:tcW w:w="2127" w:type="dxa"/>
            <w:shd w:val="clear" w:color="auto" w:fill="auto"/>
          </w:tcPr>
          <w:p w:rsidR="006E5BBC" w:rsidRPr="00770F5F" w:rsidRDefault="006E5BBC" w:rsidP="006E5BBC">
            <w:pPr>
              <w:spacing w:after="120"/>
              <w:rPr>
                <w:rFonts w:ascii="Verdana" w:hAnsi="Verdana" w:cs="Verdana"/>
                <w:sz w:val="18"/>
                <w:szCs w:val="18"/>
                <w:lang w:val="en-GB"/>
              </w:rPr>
            </w:pPr>
          </w:p>
          <w:p w:rsidR="00E24703" w:rsidRDefault="00E24703" w:rsidP="003F7872">
            <w:pPr>
              <w:rPr>
                <w:rFonts w:ascii="Verdana" w:hAnsi="Verdana"/>
                <w:sz w:val="18"/>
                <w:szCs w:val="18"/>
                <w:lang w:val="en-GB"/>
              </w:rPr>
            </w:pPr>
          </w:p>
        </w:tc>
        <w:tc>
          <w:tcPr>
            <w:tcW w:w="1417" w:type="dxa"/>
            <w:shd w:val="clear" w:color="auto" w:fill="auto"/>
          </w:tcPr>
          <w:p w:rsidR="006E5BBC" w:rsidRDefault="006E5BBC" w:rsidP="00E24703">
            <w:pPr>
              <w:rPr>
                <w:rFonts w:ascii="Verdana" w:hAnsi="Verdana"/>
                <w:b/>
                <w:sz w:val="18"/>
                <w:szCs w:val="18"/>
                <w:lang w:val="en-GB"/>
              </w:rPr>
            </w:pPr>
          </w:p>
        </w:tc>
        <w:tc>
          <w:tcPr>
            <w:tcW w:w="4394" w:type="dxa"/>
            <w:shd w:val="clear" w:color="auto" w:fill="auto"/>
          </w:tcPr>
          <w:p w:rsidR="00E24703" w:rsidRDefault="00E24703" w:rsidP="00E24703">
            <w:pPr>
              <w:spacing w:after="120"/>
              <w:ind w:left="245" w:right="-1" w:hanging="238"/>
            </w:pPr>
          </w:p>
        </w:tc>
        <w:tc>
          <w:tcPr>
            <w:tcW w:w="2410" w:type="dxa"/>
            <w:shd w:val="clear" w:color="auto" w:fill="auto"/>
          </w:tcPr>
          <w:p w:rsidR="00E24703" w:rsidRDefault="00E24703" w:rsidP="00E24703"/>
        </w:tc>
      </w:tr>
    </w:tbl>
    <w:p w:rsidR="000F2B4B" w:rsidRPr="00441499" w:rsidRDefault="000F2B4B" w:rsidP="000F2B4B">
      <w:pPr>
        <w:keepNext/>
        <w:keepLines/>
        <w:tabs>
          <w:tab w:val="left" w:pos="426"/>
        </w:tabs>
        <w:rPr>
          <w:rFonts w:ascii="Verdana" w:hAnsi="Verdana"/>
          <w:b/>
          <w:color w:val="002060"/>
          <w:lang w:val="en-GB"/>
        </w:rPr>
      </w:pPr>
    </w:p>
    <w:p w:rsidR="000F2B4B" w:rsidRPr="00441499" w:rsidRDefault="000F2B4B" w:rsidP="000F2B4B">
      <w:pPr>
        <w:keepNext/>
        <w:keepLines/>
        <w:tabs>
          <w:tab w:val="left" w:pos="426"/>
        </w:tabs>
        <w:rPr>
          <w:rFonts w:ascii="Verdana" w:hAnsi="Verdana"/>
          <w:b/>
          <w:color w:val="002060"/>
          <w:lang w:val="en-GB"/>
        </w:rPr>
      </w:pPr>
      <w:r w:rsidRPr="00441499">
        <w:rPr>
          <w:rFonts w:ascii="Verdana" w:hAnsi="Verdana"/>
          <w:b/>
          <w:color w:val="002060"/>
          <w:lang w:val="en-GB"/>
        </w:rPr>
        <w:t>B.</w:t>
      </w:r>
      <w:r w:rsidRPr="00441499">
        <w:rPr>
          <w:rFonts w:ascii="Verdana" w:hAnsi="Verdana"/>
          <w:b/>
          <w:color w:val="002060"/>
          <w:lang w:val="en-GB"/>
        </w:rPr>
        <w:tab/>
        <w:t>Mobility numbers</w:t>
      </w:r>
      <w:r w:rsidRPr="00441499">
        <w:rPr>
          <w:rStyle w:val="DipnotBavurusu"/>
          <w:rFonts w:ascii="Verdana" w:hAnsi="Verdana"/>
          <w:b/>
          <w:color w:val="002060"/>
          <w:lang w:val="en-GB"/>
        </w:rPr>
        <w:footnoteReference w:id="3"/>
      </w:r>
      <w:r w:rsidRPr="00441499">
        <w:rPr>
          <w:rFonts w:ascii="Verdana" w:hAnsi="Verdana"/>
          <w:b/>
          <w:color w:val="002060"/>
          <w:lang w:val="en-GB"/>
        </w:rPr>
        <w:t xml:space="preserve"> per academic year</w:t>
      </w:r>
    </w:p>
    <w:p w:rsidR="000F2B4B" w:rsidRPr="00441499" w:rsidRDefault="000F2B4B" w:rsidP="00F02B82">
      <w:pPr>
        <w:keepNext/>
        <w:keepLines/>
        <w:tabs>
          <w:tab w:val="left" w:pos="426"/>
        </w:tabs>
        <w:spacing w:after="120"/>
        <w:rPr>
          <w:rFonts w:ascii="Verdana" w:hAnsi="Verdana"/>
          <w:b/>
          <w:color w:val="002060"/>
          <w:sz w:val="20"/>
          <w:lang w:val="en-GB"/>
        </w:rPr>
      </w:pPr>
      <w:r w:rsidRPr="00441499">
        <w:rPr>
          <w:rFonts w:ascii="Verdana" w:hAnsi="Verdana"/>
          <w:i/>
          <w:sz w:val="20"/>
          <w:lang w:val="en-GB"/>
        </w:rPr>
        <w:t>The partners commit to amend the table below in case of changes in the mobility data by no later than the end of January in the preceding academic year.</w:t>
      </w:r>
    </w:p>
    <w:tbl>
      <w:tblPr>
        <w:tblpPr w:leftFromText="180" w:rightFromText="180" w:vertAnchor="text" w:horzAnchor="margin" w:tblpXSpec="center" w:tblpY="88"/>
        <w:tblW w:w="106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3"/>
        <w:gridCol w:w="1380"/>
        <w:gridCol w:w="828"/>
        <w:gridCol w:w="1373"/>
        <w:gridCol w:w="850"/>
        <w:gridCol w:w="812"/>
        <w:gridCol w:w="680"/>
        <w:gridCol w:w="1022"/>
        <w:gridCol w:w="1150"/>
        <w:gridCol w:w="1156"/>
      </w:tblGrid>
      <w:tr w:rsidR="00383570" w:rsidRPr="00441499" w:rsidTr="00E24703">
        <w:trPr>
          <w:trHeight w:val="392"/>
        </w:trPr>
        <w:tc>
          <w:tcPr>
            <w:tcW w:w="1373" w:type="dxa"/>
            <w:vMerge w:val="restart"/>
            <w:shd w:val="clear" w:color="auto" w:fill="003399"/>
          </w:tcPr>
          <w:p w:rsidR="000F2B4B" w:rsidRPr="00441499" w:rsidRDefault="000F2B4B" w:rsidP="00E50913">
            <w:pPr>
              <w:tabs>
                <w:tab w:val="left" w:pos="885"/>
              </w:tabs>
              <w:spacing w:after="0"/>
              <w:jc w:val="center"/>
              <w:rPr>
                <w:rFonts w:ascii="Verdana" w:hAnsi="Verdana"/>
                <w:b/>
                <w:bCs/>
                <w:color w:val="FFFFFF"/>
                <w:sz w:val="18"/>
                <w:lang w:val="en-GB"/>
              </w:rPr>
            </w:pPr>
            <w:r w:rsidRPr="00441499">
              <w:rPr>
                <w:rFonts w:ascii="Verdana" w:hAnsi="Verdana"/>
                <w:b/>
                <w:bCs/>
                <w:color w:val="FFFFFF"/>
                <w:sz w:val="18"/>
                <w:lang w:val="en-GB"/>
              </w:rPr>
              <w:t>FROM</w:t>
            </w:r>
          </w:p>
          <w:p w:rsidR="000F2B4B" w:rsidRPr="00441499" w:rsidRDefault="000F2B4B" w:rsidP="00E50913">
            <w:pPr>
              <w:tabs>
                <w:tab w:val="left" w:pos="885"/>
              </w:tabs>
              <w:spacing w:after="0"/>
              <w:jc w:val="center"/>
              <w:rPr>
                <w:rFonts w:ascii="Verdana" w:hAnsi="Verdana"/>
                <w:b/>
                <w:bCs/>
                <w:color w:val="FFFFFF"/>
                <w:sz w:val="18"/>
                <w:szCs w:val="16"/>
                <w:lang w:val="en-GB"/>
              </w:rPr>
            </w:pPr>
            <w:r w:rsidRPr="00441499">
              <w:rPr>
                <w:rFonts w:ascii="Verdana" w:hAnsi="Verdana"/>
                <w:b/>
                <w:bCs/>
                <w:color w:val="FFFFFF"/>
                <w:sz w:val="14"/>
                <w:szCs w:val="16"/>
                <w:lang w:val="en-GB"/>
              </w:rPr>
              <w:t>[Erasmus code of the sending institution]</w:t>
            </w:r>
          </w:p>
        </w:tc>
        <w:tc>
          <w:tcPr>
            <w:tcW w:w="1380"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TO</w:t>
            </w:r>
          </w:p>
          <w:p w:rsidR="000F2B4B" w:rsidRPr="00441499" w:rsidRDefault="000F2B4B" w:rsidP="00E50913">
            <w:pPr>
              <w:spacing w:after="0"/>
              <w:jc w:val="center"/>
              <w:rPr>
                <w:rFonts w:ascii="Verdana" w:hAnsi="Verdana"/>
                <w:b/>
                <w:bCs/>
                <w:color w:val="FFFFFF"/>
                <w:sz w:val="18"/>
                <w:szCs w:val="16"/>
                <w:lang w:val="en-GB"/>
              </w:rPr>
            </w:pPr>
            <w:r w:rsidRPr="00441499">
              <w:rPr>
                <w:rFonts w:ascii="Verdana" w:hAnsi="Verdana"/>
                <w:b/>
                <w:bCs/>
                <w:color w:val="FFFFFF"/>
                <w:sz w:val="14"/>
                <w:szCs w:val="16"/>
                <w:lang w:val="en-GB"/>
              </w:rPr>
              <w:t>[Erasmus code of the receiving institution]</w:t>
            </w:r>
          </w:p>
        </w:tc>
        <w:tc>
          <w:tcPr>
            <w:tcW w:w="828"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Subject area code</w:t>
            </w:r>
            <w:r w:rsidRPr="00441499">
              <w:rPr>
                <w:rFonts w:ascii="Verdana" w:hAnsi="Verdana"/>
                <w:b/>
                <w:bCs/>
                <w:i/>
                <w:color w:val="FFFFFF"/>
                <w:sz w:val="18"/>
                <w:lang w:val="en-GB"/>
              </w:rPr>
              <w:br/>
            </w:r>
            <w:r w:rsidRPr="00441499">
              <w:rPr>
                <w:rFonts w:ascii="Verdana" w:hAnsi="Verdana"/>
                <w:b/>
                <w:bCs/>
                <w:i/>
                <w:color w:val="FFFFFF"/>
                <w:sz w:val="14"/>
                <w:lang w:val="en-GB"/>
              </w:rPr>
              <w:t xml:space="preserve">(optional)* </w:t>
            </w:r>
            <w:r w:rsidRPr="00441499">
              <w:rPr>
                <w:rFonts w:ascii="Verdana" w:hAnsi="Verdana"/>
                <w:b/>
                <w:bCs/>
                <w:i/>
                <w:color w:val="FFFFFF"/>
                <w:sz w:val="14"/>
                <w:lang w:val="en-GB"/>
              </w:rPr>
              <w:br/>
            </w:r>
            <w:r w:rsidRPr="00441499">
              <w:rPr>
                <w:rFonts w:ascii="Verdana" w:hAnsi="Verdana"/>
                <w:b/>
                <w:bCs/>
                <w:color w:val="FFFFFF"/>
                <w:sz w:val="14"/>
                <w:szCs w:val="16"/>
                <w:lang w:val="en-GB"/>
              </w:rPr>
              <w:t>[ISCED]</w:t>
            </w:r>
          </w:p>
          <w:p w:rsidR="000F2B4B" w:rsidRPr="00441499" w:rsidRDefault="000F2B4B" w:rsidP="00E50913">
            <w:pPr>
              <w:spacing w:after="0"/>
              <w:jc w:val="center"/>
              <w:rPr>
                <w:rFonts w:ascii="Verdana" w:hAnsi="Verdana"/>
                <w:b/>
                <w:bCs/>
                <w:i/>
                <w:color w:val="FFFFFF"/>
                <w:sz w:val="18"/>
                <w:lang w:val="en-GB"/>
              </w:rPr>
            </w:pPr>
          </w:p>
        </w:tc>
        <w:tc>
          <w:tcPr>
            <w:tcW w:w="1373"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Subject area name</w:t>
            </w:r>
            <w:r w:rsidRPr="00441499">
              <w:rPr>
                <w:rFonts w:ascii="Verdana" w:hAnsi="Verdana"/>
                <w:b/>
                <w:bCs/>
                <w:i/>
                <w:color w:val="FFFFFF"/>
                <w:sz w:val="18"/>
                <w:lang w:val="en-GB"/>
              </w:rPr>
              <w:br/>
            </w:r>
            <w:r w:rsidRPr="00441499">
              <w:rPr>
                <w:rFonts w:ascii="Verdana" w:hAnsi="Verdana"/>
                <w:b/>
                <w:bCs/>
                <w:i/>
                <w:color w:val="FFFFFF"/>
                <w:sz w:val="14"/>
                <w:lang w:val="en-GB"/>
              </w:rPr>
              <w:t xml:space="preserve">(optional)* </w:t>
            </w:r>
            <w:r w:rsidRPr="00441499">
              <w:rPr>
                <w:rFonts w:ascii="Verdana" w:hAnsi="Verdana"/>
                <w:b/>
                <w:bCs/>
                <w:i/>
                <w:color w:val="FFFFFF"/>
                <w:sz w:val="16"/>
                <w:lang w:val="en-GB"/>
              </w:rPr>
              <w:br/>
            </w:r>
          </w:p>
        </w:tc>
        <w:tc>
          <w:tcPr>
            <w:tcW w:w="850"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 xml:space="preserve">Field of education –Clarification </w:t>
            </w:r>
            <w:r w:rsidRPr="00441499">
              <w:rPr>
                <w:rFonts w:ascii="Verdana" w:hAnsi="Verdana"/>
                <w:b/>
                <w:bCs/>
                <w:i/>
                <w:color w:val="FFFFFF"/>
                <w:sz w:val="14"/>
                <w:lang w:val="en-GB"/>
              </w:rPr>
              <w:t>(optional)</w:t>
            </w:r>
          </w:p>
        </w:tc>
        <w:tc>
          <w:tcPr>
            <w:tcW w:w="812"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i/>
                <w:color w:val="FFFFFF"/>
                <w:sz w:val="18"/>
                <w:lang w:val="en-GB"/>
              </w:rPr>
              <w:t>Study cycle</w:t>
            </w:r>
            <w:r w:rsidRPr="00441499">
              <w:rPr>
                <w:rFonts w:ascii="Verdana" w:hAnsi="Verdana"/>
                <w:b/>
                <w:bCs/>
                <w:i/>
                <w:color w:val="FFFFFF"/>
                <w:sz w:val="18"/>
                <w:lang w:val="en-GB"/>
              </w:rPr>
              <w:br/>
            </w:r>
            <w:r w:rsidRPr="00441499">
              <w:rPr>
                <w:rFonts w:ascii="Verdana" w:hAnsi="Verdana"/>
                <w:b/>
                <w:bCs/>
                <w:i/>
                <w:color w:val="FFFFFF"/>
                <w:sz w:val="14"/>
                <w:szCs w:val="16"/>
                <w:lang w:val="en-GB"/>
              </w:rPr>
              <w:t xml:space="preserve">[short cycle, </w:t>
            </w:r>
            <w:r w:rsidRPr="00441499">
              <w:rPr>
                <w:rFonts w:ascii="Verdana" w:hAnsi="Verdana"/>
                <w:b/>
                <w:bCs/>
                <w:i/>
                <w:color w:val="FFFFFF"/>
                <w:sz w:val="14"/>
                <w:lang w:val="en-GB"/>
              </w:rPr>
              <w:t>1</w:t>
            </w:r>
            <w:r w:rsidRPr="00441499">
              <w:rPr>
                <w:rFonts w:ascii="Verdana" w:hAnsi="Verdana"/>
                <w:b/>
                <w:bCs/>
                <w:i/>
                <w:color w:val="FFFFFF"/>
                <w:sz w:val="14"/>
                <w:vertAlign w:val="superscript"/>
                <w:lang w:val="en-GB"/>
              </w:rPr>
              <w:t>st</w:t>
            </w:r>
            <w:r w:rsidRPr="00441499">
              <w:rPr>
                <w:rFonts w:ascii="Verdana" w:hAnsi="Verdana"/>
                <w:b/>
                <w:bCs/>
                <w:i/>
                <w:color w:val="FFFFFF"/>
                <w:sz w:val="14"/>
                <w:lang w:val="en-GB"/>
              </w:rPr>
              <w:t xml:space="preserve"> , 2</w:t>
            </w:r>
            <w:r w:rsidRPr="00441499">
              <w:rPr>
                <w:rFonts w:ascii="Verdana" w:hAnsi="Verdana"/>
                <w:b/>
                <w:bCs/>
                <w:i/>
                <w:color w:val="FFFFFF"/>
                <w:sz w:val="14"/>
                <w:vertAlign w:val="superscript"/>
                <w:lang w:val="en-GB"/>
              </w:rPr>
              <w:t>nd</w:t>
            </w:r>
            <w:r w:rsidRPr="00441499">
              <w:rPr>
                <w:rFonts w:ascii="Verdana" w:hAnsi="Verdana"/>
                <w:b/>
                <w:bCs/>
                <w:i/>
                <w:color w:val="FFFFFF"/>
                <w:sz w:val="14"/>
                <w:lang w:val="en-GB"/>
              </w:rPr>
              <w:t xml:space="preserve"> or 3</w:t>
            </w:r>
            <w:r w:rsidRPr="00441499">
              <w:rPr>
                <w:rFonts w:ascii="Verdana" w:hAnsi="Verdana"/>
                <w:b/>
                <w:bCs/>
                <w:i/>
                <w:color w:val="FFFFFF"/>
                <w:sz w:val="14"/>
                <w:vertAlign w:val="superscript"/>
                <w:lang w:val="en-GB"/>
              </w:rPr>
              <w:t>rd</w:t>
            </w:r>
            <w:r w:rsidRPr="00441499">
              <w:rPr>
                <w:rFonts w:ascii="Verdana" w:hAnsi="Verdana"/>
                <w:b/>
                <w:bCs/>
                <w:i/>
                <w:color w:val="FFFFFF"/>
                <w:sz w:val="14"/>
                <w:szCs w:val="16"/>
                <w:lang w:val="en-GB"/>
              </w:rPr>
              <w:t>]</w:t>
            </w:r>
            <w:r w:rsidRPr="00441499">
              <w:rPr>
                <w:rFonts w:ascii="Verdana" w:hAnsi="Verdana"/>
                <w:b/>
                <w:bCs/>
                <w:i/>
                <w:color w:val="FFFFFF"/>
                <w:sz w:val="14"/>
                <w:lang w:val="en-GB"/>
              </w:rPr>
              <w:br/>
              <w:t>(optional)*</w:t>
            </w:r>
          </w:p>
        </w:tc>
        <w:tc>
          <w:tcPr>
            <w:tcW w:w="4008" w:type="dxa"/>
            <w:gridSpan w:val="4"/>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Number of student mobility periods</w:t>
            </w:r>
          </w:p>
        </w:tc>
      </w:tr>
      <w:tr w:rsidR="00383570" w:rsidRPr="00441499" w:rsidTr="00E24703">
        <w:trPr>
          <w:trHeight w:val="1416"/>
        </w:trPr>
        <w:tc>
          <w:tcPr>
            <w:tcW w:w="1373" w:type="dxa"/>
            <w:vMerge/>
            <w:shd w:val="clear" w:color="auto" w:fill="003399"/>
          </w:tcPr>
          <w:p w:rsidR="000F2B4B" w:rsidRPr="00441499" w:rsidRDefault="000F2B4B" w:rsidP="00E50913">
            <w:pPr>
              <w:spacing w:after="0"/>
              <w:rPr>
                <w:rFonts w:ascii="Verdana" w:hAnsi="Verdana"/>
                <w:sz w:val="20"/>
                <w:lang w:val="en-GB"/>
              </w:rPr>
            </w:pPr>
          </w:p>
        </w:tc>
        <w:tc>
          <w:tcPr>
            <w:tcW w:w="1380" w:type="dxa"/>
            <w:vMerge/>
            <w:shd w:val="clear" w:color="auto" w:fill="003399"/>
          </w:tcPr>
          <w:p w:rsidR="000F2B4B" w:rsidRPr="00441499" w:rsidRDefault="000F2B4B" w:rsidP="00E50913">
            <w:pPr>
              <w:spacing w:after="0"/>
              <w:rPr>
                <w:rFonts w:ascii="Verdana" w:hAnsi="Verdana"/>
                <w:sz w:val="20"/>
                <w:lang w:val="en-GB"/>
              </w:rPr>
            </w:pPr>
          </w:p>
        </w:tc>
        <w:tc>
          <w:tcPr>
            <w:tcW w:w="828" w:type="dxa"/>
            <w:vMerge/>
            <w:shd w:val="clear" w:color="auto" w:fill="003399"/>
          </w:tcPr>
          <w:p w:rsidR="000F2B4B" w:rsidRPr="00441499" w:rsidRDefault="000F2B4B" w:rsidP="00E50913">
            <w:pPr>
              <w:spacing w:after="0"/>
              <w:rPr>
                <w:rFonts w:ascii="Verdana" w:hAnsi="Verdana"/>
                <w:sz w:val="20"/>
                <w:lang w:val="en-GB"/>
              </w:rPr>
            </w:pPr>
          </w:p>
        </w:tc>
        <w:tc>
          <w:tcPr>
            <w:tcW w:w="1373"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850"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812"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680" w:type="dxa"/>
            <w:shd w:val="clear" w:color="auto" w:fill="003399"/>
          </w:tcPr>
          <w:p w:rsidR="000F2B4B" w:rsidRPr="00441499" w:rsidRDefault="000F2B4B" w:rsidP="00E50913">
            <w:pPr>
              <w:tabs>
                <w:tab w:val="left" w:pos="1360"/>
              </w:tabs>
              <w:spacing w:after="0"/>
              <w:jc w:val="center"/>
              <w:rPr>
                <w:rFonts w:ascii="Verdana" w:hAnsi="Verdana"/>
                <w:color w:val="FFFFFF"/>
                <w:sz w:val="16"/>
                <w:lang w:val="en-GB"/>
              </w:rPr>
            </w:pPr>
            <w:r w:rsidRPr="00441499">
              <w:rPr>
                <w:rFonts w:ascii="Verdana" w:hAnsi="Verdana"/>
                <w:color w:val="FFFFFF"/>
                <w:sz w:val="16"/>
                <w:lang w:val="en-GB"/>
              </w:rPr>
              <w:t>Student Mobility for Studies</w:t>
            </w:r>
          </w:p>
          <w:p w:rsidR="000F2B4B" w:rsidRPr="00441499" w:rsidRDefault="000F2B4B" w:rsidP="00E50913">
            <w:pPr>
              <w:pStyle w:val="TableParagraph"/>
              <w:jc w:val="center"/>
              <w:rPr>
                <w:i/>
                <w:color w:val="FFFFFF"/>
                <w:sz w:val="14"/>
                <w:lang w:val="en-GB"/>
              </w:rPr>
            </w:pPr>
            <w:r w:rsidRPr="00441499">
              <w:rPr>
                <w:color w:val="FFFFFF"/>
                <w:sz w:val="8"/>
                <w:szCs w:val="8"/>
                <w:lang w:val="en-GB"/>
              </w:rPr>
              <w:br/>
            </w:r>
            <w:r w:rsidRPr="00441499">
              <w:rPr>
                <w:i/>
                <w:color w:val="FFFFFF"/>
                <w:sz w:val="14"/>
                <w:lang w:val="en-GB"/>
              </w:rPr>
              <w:t>[total number</w:t>
            </w:r>
            <w:r w:rsidRPr="00441499">
              <w:rPr>
                <w:i/>
                <w:color w:val="FFFFFF"/>
                <w:spacing w:val="-2"/>
                <w:sz w:val="14"/>
                <w:lang w:val="en-GB"/>
              </w:rPr>
              <w:t xml:space="preserve"> </w:t>
            </w:r>
            <w:r w:rsidRPr="00441499">
              <w:rPr>
                <w:i/>
                <w:color w:val="FFFFFF"/>
                <w:sz w:val="14"/>
                <w:lang w:val="en-GB"/>
              </w:rPr>
              <w:t>of</w:t>
            </w:r>
            <w:r w:rsidRPr="00441499">
              <w:rPr>
                <w:i/>
                <w:color w:val="FFFFFF"/>
                <w:spacing w:val="1"/>
                <w:sz w:val="14"/>
                <w:lang w:val="en-GB"/>
              </w:rPr>
              <w:t xml:space="preserve"> </w:t>
            </w:r>
            <w:r w:rsidRPr="00441499">
              <w:rPr>
                <w:i/>
                <w:color w:val="FFFFFF"/>
                <w:sz w:val="14"/>
                <w:lang w:val="en-GB"/>
              </w:rPr>
              <w:t>students</w:t>
            </w:r>
            <w:r w:rsidRPr="00441499">
              <w:rPr>
                <w:b/>
                <w:i/>
                <w:color w:val="FFFFFF"/>
                <w:sz w:val="14"/>
                <w:lang w:val="en-GB"/>
              </w:rPr>
              <w:t>]</w:t>
            </w:r>
          </w:p>
        </w:tc>
        <w:tc>
          <w:tcPr>
            <w:tcW w:w="1022" w:type="dxa"/>
            <w:shd w:val="clear" w:color="auto" w:fill="003399"/>
          </w:tcPr>
          <w:p w:rsidR="000F2B4B" w:rsidRPr="00441499" w:rsidRDefault="000F2B4B" w:rsidP="00E50913">
            <w:pPr>
              <w:pStyle w:val="TableParagraph"/>
              <w:tabs>
                <w:tab w:val="left" w:pos="918"/>
              </w:tabs>
              <w:ind w:left="5" w:right="29"/>
              <w:jc w:val="center"/>
              <w:rPr>
                <w:rFonts w:eastAsia="SimSun" w:cs="Arial"/>
                <w:color w:val="FFFFFF"/>
                <w:sz w:val="16"/>
                <w:lang w:val="en-GB" w:eastAsia="ja-JP"/>
              </w:rPr>
            </w:pPr>
            <w:r w:rsidRPr="00441499">
              <w:rPr>
                <w:rFonts w:eastAsia="SimSun" w:cs="Arial"/>
                <w:color w:val="FFFFFF"/>
                <w:sz w:val="16"/>
                <w:lang w:val="en-GB" w:eastAsia="ja-JP"/>
              </w:rPr>
              <w:t xml:space="preserve">Student mobility for Studies </w:t>
            </w:r>
          </w:p>
          <w:p w:rsidR="000F2B4B" w:rsidRPr="00441499" w:rsidRDefault="000F2B4B" w:rsidP="00E50913">
            <w:pPr>
              <w:pStyle w:val="TableParagraph"/>
              <w:tabs>
                <w:tab w:val="left" w:pos="918"/>
              </w:tabs>
              <w:ind w:left="5" w:right="29"/>
              <w:jc w:val="center"/>
              <w:rPr>
                <w:i/>
                <w:color w:val="FFFFFF"/>
                <w:sz w:val="20"/>
                <w:lang w:val="en-GB"/>
              </w:rPr>
            </w:pPr>
          </w:p>
          <w:p w:rsidR="000F2B4B" w:rsidRPr="00441499" w:rsidRDefault="000F2B4B" w:rsidP="00E50913">
            <w:pPr>
              <w:pStyle w:val="TableParagraph"/>
              <w:tabs>
                <w:tab w:val="left" w:pos="918"/>
              </w:tabs>
              <w:ind w:left="5" w:right="29"/>
              <w:jc w:val="center"/>
              <w:rPr>
                <w:i/>
                <w:color w:val="FFFFFF"/>
                <w:sz w:val="14"/>
                <w:lang w:val="en-GB"/>
              </w:rPr>
            </w:pPr>
            <w:r w:rsidRPr="00441499">
              <w:rPr>
                <w:i/>
                <w:color w:val="FFFFFF"/>
                <w:sz w:val="14"/>
                <w:lang w:val="en-GB"/>
              </w:rPr>
              <w:t>[total number of months]</w:t>
            </w:r>
          </w:p>
        </w:tc>
        <w:tc>
          <w:tcPr>
            <w:tcW w:w="1150" w:type="dxa"/>
            <w:shd w:val="clear" w:color="auto" w:fill="003399"/>
          </w:tcPr>
          <w:p w:rsidR="000F2B4B" w:rsidRPr="00441499" w:rsidRDefault="000F2B4B" w:rsidP="00E50913">
            <w:pPr>
              <w:pStyle w:val="TableParagraph"/>
              <w:ind w:left="5" w:right="-4"/>
              <w:jc w:val="center"/>
              <w:rPr>
                <w:i/>
                <w:color w:val="FFFFFF"/>
                <w:sz w:val="16"/>
                <w:lang w:val="en-GB"/>
              </w:rPr>
            </w:pPr>
            <w:r w:rsidRPr="00441499">
              <w:rPr>
                <w:i/>
                <w:color w:val="FFFFFF"/>
                <w:sz w:val="16"/>
                <w:lang w:val="en-GB"/>
              </w:rPr>
              <w:t>Student Mobility for Traineeships</w:t>
            </w:r>
          </w:p>
          <w:p w:rsidR="000F2B4B" w:rsidRPr="00441499" w:rsidRDefault="000F2B4B" w:rsidP="00E50913">
            <w:pPr>
              <w:pStyle w:val="TableParagraph"/>
              <w:tabs>
                <w:tab w:val="left" w:pos="1060"/>
              </w:tabs>
              <w:ind w:left="5" w:right="-4"/>
              <w:jc w:val="center"/>
              <w:rPr>
                <w:i/>
                <w:color w:val="FFFFFF"/>
                <w:sz w:val="18"/>
                <w:lang w:val="en-GB"/>
              </w:rPr>
            </w:pPr>
            <w:r w:rsidRPr="00441499">
              <w:rPr>
                <w:i/>
                <w:color w:val="FFFFFF"/>
                <w:sz w:val="16"/>
                <w:lang w:val="en-GB"/>
              </w:rPr>
              <w:t>(optional) *</w:t>
            </w:r>
          </w:p>
          <w:p w:rsidR="000F2B4B" w:rsidRPr="00441499" w:rsidRDefault="000F2B4B" w:rsidP="00E50913">
            <w:pPr>
              <w:pStyle w:val="TableParagraph"/>
              <w:ind w:left="5" w:right="-4"/>
              <w:jc w:val="center"/>
              <w:rPr>
                <w:i/>
                <w:color w:val="FFFFFF"/>
                <w:sz w:val="20"/>
                <w:lang w:val="en-GB"/>
              </w:rPr>
            </w:pPr>
          </w:p>
          <w:p w:rsidR="000F2B4B" w:rsidRPr="00441499" w:rsidRDefault="000F2B4B" w:rsidP="00E50913">
            <w:pPr>
              <w:pStyle w:val="TableParagraph"/>
              <w:ind w:left="5" w:right="-4"/>
              <w:jc w:val="center"/>
              <w:rPr>
                <w:i/>
                <w:color w:val="FFFFFF"/>
                <w:sz w:val="20"/>
                <w:lang w:val="en-GB"/>
              </w:rPr>
            </w:pPr>
            <w:r w:rsidRPr="00441499">
              <w:rPr>
                <w:i/>
                <w:color w:val="FFFFFF"/>
                <w:sz w:val="14"/>
                <w:lang w:val="en-GB"/>
              </w:rPr>
              <w:t>[total number</w:t>
            </w:r>
            <w:r w:rsidRPr="00441499">
              <w:rPr>
                <w:i/>
                <w:color w:val="FFFFFF"/>
                <w:spacing w:val="-2"/>
                <w:sz w:val="14"/>
                <w:lang w:val="en-GB"/>
              </w:rPr>
              <w:t xml:space="preserve"> </w:t>
            </w:r>
            <w:r w:rsidRPr="00441499">
              <w:rPr>
                <w:i/>
                <w:color w:val="FFFFFF"/>
                <w:sz w:val="14"/>
                <w:lang w:val="en-GB"/>
              </w:rPr>
              <w:t>of</w:t>
            </w:r>
            <w:r w:rsidRPr="00441499">
              <w:rPr>
                <w:i/>
                <w:color w:val="FFFFFF"/>
                <w:spacing w:val="1"/>
                <w:sz w:val="14"/>
                <w:lang w:val="en-GB"/>
              </w:rPr>
              <w:t xml:space="preserve"> </w:t>
            </w:r>
            <w:r w:rsidRPr="00441499">
              <w:rPr>
                <w:i/>
                <w:color w:val="FFFFFF"/>
                <w:sz w:val="14"/>
                <w:lang w:val="en-GB"/>
              </w:rPr>
              <w:t>students</w:t>
            </w:r>
            <w:r w:rsidRPr="00441499">
              <w:rPr>
                <w:b/>
                <w:i/>
                <w:color w:val="FFFFFF"/>
                <w:sz w:val="14"/>
                <w:lang w:val="en-GB"/>
              </w:rPr>
              <w:t>]</w:t>
            </w:r>
          </w:p>
        </w:tc>
        <w:tc>
          <w:tcPr>
            <w:tcW w:w="1156" w:type="dxa"/>
            <w:shd w:val="clear" w:color="auto" w:fill="003399"/>
          </w:tcPr>
          <w:p w:rsidR="000F2B4B" w:rsidRPr="00441499" w:rsidRDefault="000F2B4B" w:rsidP="00E50913">
            <w:pPr>
              <w:pStyle w:val="TableParagraph"/>
              <w:ind w:left="5" w:right="12"/>
              <w:jc w:val="center"/>
              <w:rPr>
                <w:i/>
                <w:color w:val="FFFFFF"/>
                <w:sz w:val="16"/>
                <w:lang w:val="en-GB"/>
              </w:rPr>
            </w:pPr>
            <w:r w:rsidRPr="00441499">
              <w:rPr>
                <w:i/>
                <w:color w:val="FFFFFF"/>
                <w:sz w:val="16"/>
                <w:lang w:val="en-GB"/>
              </w:rPr>
              <w:t>Student Mobility for Traineeships</w:t>
            </w:r>
          </w:p>
          <w:p w:rsidR="000F2B4B" w:rsidRPr="00441499" w:rsidRDefault="000F2B4B" w:rsidP="00E50913">
            <w:pPr>
              <w:pStyle w:val="TableParagraph"/>
              <w:ind w:left="5" w:right="12"/>
              <w:jc w:val="center"/>
              <w:rPr>
                <w:i/>
                <w:color w:val="FFFFFF"/>
                <w:sz w:val="16"/>
                <w:lang w:val="en-GB"/>
              </w:rPr>
            </w:pPr>
            <w:r w:rsidRPr="00441499">
              <w:rPr>
                <w:i/>
                <w:color w:val="FFFFFF"/>
                <w:sz w:val="16"/>
                <w:lang w:val="en-GB"/>
              </w:rPr>
              <w:t>(optional) *</w:t>
            </w:r>
          </w:p>
          <w:p w:rsidR="000F2B4B" w:rsidRPr="00441499" w:rsidRDefault="000F2B4B" w:rsidP="00E50913">
            <w:pPr>
              <w:pStyle w:val="TableParagraph"/>
              <w:ind w:left="5" w:right="12"/>
              <w:jc w:val="center"/>
              <w:rPr>
                <w:i/>
                <w:color w:val="FFFFFF"/>
                <w:sz w:val="20"/>
                <w:lang w:val="en-GB"/>
              </w:rPr>
            </w:pPr>
          </w:p>
          <w:p w:rsidR="000F2B4B" w:rsidRPr="00441499" w:rsidRDefault="000F2B4B" w:rsidP="00E50913">
            <w:pPr>
              <w:pStyle w:val="TableParagraph"/>
              <w:ind w:left="5" w:right="12"/>
              <w:jc w:val="center"/>
              <w:rPr>
                <w:i/>
                <w:color w:val="FFFFFF"/>
                <w:sz w:val="14"/>
                <w:lang w:val="en-GB"/>
              </w:rPr>
            </w:pPr>
            <w:r w:rsidRPr="00441499">
              <w:rPr>
                <w:i/>
                <w:color w:val="FFFFFF"/>
                <w:sz w:val="14"/>
                <w:lang w:val="en-GB"/>
              </w:rPr>
              <w:t>[total number of months]</w:t>
            </w:r>
          </w:p>
        </w:tc>
      </w:tr>
      <w:tr w:rsidR="00D77789" w:rsidRPr="00441499" w:rsidTr="00E24703">
        <w:trPr>
          <w:trHeight w:val="823"/>
        </w:trPr>
        <w:tc>
          <w:tcPr>
            <w:tcW w:w="1373" w:type="dxa"/>
            <w:shd w:val="clear" w:color="auto" w:fill="auto"/>
          </w:tcPr>
          <w:p w:rsidR="00D77789" w:rsidRPr="00CF3878" w:rsidRDefault="00D77789" w:rsidP="00CF3878">
            <w:pPr>
              <w:pStyle w:val="AralkYok"/>
              <w:rPr>
                <w:rFonts w:ascii="Verdana" w:hAnsi="Verdana"/>
                <w:sz w:val="18"/>
                <w:szCs w:val="18"/>
                <w:lang w:val="en-GB"/>
              </w:rPr>
            </w:pPr>
            <w:r w:rsidRPr="00CF3878">
              <w:rPr>
                <w:rFonts w:ascii="Verdana" w:hAnsi="Verdana"/>
                <w:sz w:val="18"/>
                <w:szCs w:val="18"/>
                <w:lang w:val="en-GB"/>
              </w:rPr>
              <w:t>TR IZMIR01</w:t>
            </w:r>
          </w:p>
        </w:tc>
        <w:tc>
          <w:tcPr>
            <w:tcW w:w="1380" w:type="dxa"/>
            <w:shd w:val="clear" w:color="auto" w:fill="auto"/>
          </w:tcPr>
          <w:p w:rsidR="00D77789" w:rsidRPr="00CF3878" w:rsidRDefault="00D77789" w:rsidP="00CF3878">
            <w:pPr>
              <w:pStyle w:val="AralkYok"/>
              <w:rPr>
                <w:rFonts w:ascii="Verdana" w:hAnsi="Verdana"/>
                <w:sz w:val="18"/>
                <w:szCs w:val="18"/>
                <w:lang w:val="en-GB"/>
              </w:rPr>
            </w:pPr>
          </w:p>
        </w:tc>
        <w:tc>
          <w:tcPr>
            <w:tcW w:w="828" w:type="dxa"/>
            <w:shd w:val="clear" w:color="auto" w:fill="auto"/>
          </w:tcPr>
          <w:p w:rsidR="00D77789" w:rsidRPr="00CF3878" w:rsidRDefault="00D77789" w:rsidP="00CF3878">
            <w:pPr>
              <w:pStyle w:val="AralkYok"/>
              <w:rPr>
                <w:rFonts w:ascii="Verdana" w:hAnsi="Verdana"/>
                <w:sz w:val="18"/>
                <w:szCs w:val="18"/>
                <w:lang w:val="en-GB"/>
              </w:rPr>
            </w:pPr>
          </w:p>
        </w:tc>
        <w:tc>
          <w:tcPr>
            <w:tcW w:w="1373" w:type="dxa"/>
            <w:shd w:val="clear" w:color="auto" w:fill="auto"/>
          </w:tcPr>
          <w:p w:rsidR="00D77789" w:rsidRPr="00CF3878" w:rsidRDefault="00D77789" w:rsidP="00CF3878">
            <w:pPr>
              <w:pStyle w:val="AralkYok"/>
              <w:rPr>
                <w:rFonts w:ascii="Verdana" w:hAnsi="Verdana"/>
                <w:sz w:val="18"/>
                <w:szCs w:val="18"/>
                <w:lang w:val="en-GB"/>
              </w:rPr>
            </w:pPr>
          </w:p>
        </w:tc>
        <w:tc>
          <w:tcPr>
            <w:tcW w:w="850" w:type="dxa"/>
            <w:shd w:val="clear" w:color="auto" w:fill="auto"/>
          </w:tcPr>
          <w:p w:rsidR="00D77789" w:rsidRPr="00CF3878" w:rsidRDefault="00D77789" w:rsidP="00CF3878">
            <w:pPr>
              <w:pStyle w:val="AralkYok"/>
              <w:rPr>
                <w:rFonts w:ascii="Verdana" w:hAnsi="Verdana"/>
                <w:sz w:val="18"/>
                <w:szCs w:val="18"/>
                <w:lang w:val="en-GB"/>
              </w:rPr>
            </w:pPr>
          </w:p>
        </w:tc>
        <w:tc>
          <w:tcPr>
            <w:tcW w:w="812"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680"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1022" w:type="dxa"/>
            <w:shd w:val="clear" w:color="auto" w:fill="auto"/>
          </w:tcPr>
          <w:p w:rsidR="00D77789" w:rsidRPr="0085672A" w:rsidRDefault="0085672A" w:rsidP="00CF3878">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1150" w:type="dxa"/>
            <w:shd w:val="clear" w:color="auto" w:fill="auto"/>
          </w:tcPr>
          <w:p w:rsidR="00D77789" w:rsidRPr="00CF3878" w:rsidRDefault="00D77789" w:rsidP="00CF3878">
            <w:pPr>
              <w:pStyle w:val="AralkYok"/>
              <w:rPr>
                <w:rFonts w:ascii="Verdana" w:hAnsi="Verdana"/>
                <w:sz w:val="18"/>
                <w:szCs w:val="18"/>
                <w:lang w:val="en-GB"/>
              </w:rPr>
            </w:pPr>
          </w:p>
        </w:tc>
        <w:tc>
          <w:tcPr>
            <w:tcW w:w="1156" w:type="dxa"/>
            <w:shd w:val="clear" w:color="auto" w:fill="auto"/>
          </w:tcPr>
          <w:p w:rsidR="00D77789" w:rsidRPr="00CF3878" w:rsidRDefault="00D77789" w:rsidP="00CF3878">
            <w:pPr>
              <w:pStyle w:val="AralkYok"/>
              <w:rPr>
                <w:rFonts w:ascii="Verdana" w:hAnsi="Verdana"/>
                <w:sz w:val="18"/>
                <w:szCs w:val="18"/>
                <w:lang w:val="en-GB"/>
              </w:rPr>
            </w:pPr>
          </w:p>
        </w:tc>
      </w:tr>
      <w:tr w:rsidR="008C22EE" w:rsidRPr="00441499" w:rsidTr="00E24703">
        <w:trPr>
          <w:trHeight w:val="823"/>
        </w:trPr>
        <w:tc>
          <w:tcPr>
            <w:tcW w:w="1373" w:type="dxa"/>
            <w:shd w:val="clear" w:color="auto" w:fill="auto"/>
          </w:tcPr>
          <w:p w:rsidR="008C22EE" w:rsidRPr="00CF3878" w:rsidRDefault="008C22EE" w:rsidP="008C22EE">
            <w:pPr>
              <w:pStyle w:val="AralkYok"/>
              <w:rPr>
                <w:rFonts w:ascii="Verdana" w:hAnsi="Verdana"/>
                <w:sz w:val="18"/>
                <w:szCs w:val="18"/>
                <w:lang w:val="en-GB"/>
              </w:rPr>
            </w:pPr>
          </w:p>
        </w:tc>
        <w:tc>
          <w:tcPr>
            <w:tcW w:w="1380" w:type="dxa"/>
            <w:shd w:val="clear" w:color="auto" w:fill="auto"/>
          </w:tcPr>
          <w:p w:rsidR="008C22EE" w:rsidRPr="00CF3878" w:rsidRDefault="008C22EE" w:rsidP="008C22EE">
            <w:pPr>
              <w:pStyle w:val="AralkYok"/>
              <w:rPr>
                <w:rFonts w:ascii="Verdana" w:hAnsi="Verdana"/>
                <w:sz w:val="18"/>
                <w:szCs w:val="18"/>
                <w:lang w:val="en-GB"/>
              </w:rPr>
            </w:pPr>
            <w:r w:rsidRPr="00CF3878">
              <w:rPr>
                <w:rFonts w:ascii="Verdana" w:hAnsi="Verdana"/>
                <w:sz w:val="18"/>
                <w:szCs w:val="18"/>
                <w:lang w:val="en-GB"/>
              </w:rPr>
              <w:t>TR IZMIR 01</w:t>
            </w:r>
          </w:p>
        </w:tc>
        <w:tc>
          <w:tcPr>
            <w:tcW w:w="828" w:type="dxa"/>
            <w:shd w:val="clear" w:color="auto" w:fill="auto"/>
          </w:tcPr>
          <w:p w:rsidR="008C22EE" w:rsidRPr="00CF3878" w:rsidRDefault="008C22EE" w:rsidP="008C22EE">
            <w:pPr>
              <w:pStyle w:val="AralkYok"/>
              <w:rPr>
                <w:rFonts w:ascii="Verdana" w:hAnsi="Verdana"/>
                <w:sz w:val="18"/>
                <w:szCs w:val="18"/>
                <w:lang w:val="en-GB"/>
              </w:rPr>
            </w:pPr>
          </w:p>
        </w:tc>
        <w:tc>
          <w:tcPr>
            <w:tcW w:w="1373" w:type="dxa"/>
            <w:shd w:val="clear" w:color="auto" w:fill="auto"/>
          </w:tcPr>
          <w:p w:rsidR="008C22EE" w:rsidRPr="00CF3878" w:rsidRDefault="008C22EE" w:rsidP="008C22EE">
            <w:pPr>
              <w:pStyle w:val="AralkYok"/>
              <w:rPr>
                <w:rFonts w:ascii="Verdana" w:hAnsi="Verdana"/>
                <w:sz w:val="18"/>
                <w:szCs w:val="18"/>
                <w:lang w:val="en-GB"/>
              </w:rPr>
            </w:pPr>
          </w:p>
        </w:tc>
        <w:tc>
          <w:tcPr>
            <w:tcW w:w="850" w:type="dxa"/>
            <w:shd w:val="clear" w:color="auto" w:fill="auto"/>
          </w:tcPr>
          <w:p w:rsidR="008C22EE" w:rsidRPr="00CF3878" w:rsidRDefault="008C22EE" w:rsidP="008C22EE">
            <w:pPr>
              <w:pStyle w:val="AralkYok"/>
              <w:rPr>
                <w:rFonts w:ascii="Verdana" w:hAnsi="Verdana"/>
                <w:sz w:val="18"/>
                <w:szCs w:val="18"/>
                <w:lang w:val="en-GB"/>
              </w:rPr>
            </w:pPr>
          </w:p>
        </w:tc>
        <w:tc>
          <w:tcPr>
            <w:tcW w:w="812" w:type="dxa"/>
            <w:shd w:val="clear" w:color="auto" w:fill="auto"/>
          </w:tcPr>
          <w:p w:rsidR="008C22EE" w:rsidRPr="00CF3878" w:rsidRDefault="008C22EE" w:rsidP="008C22EE">
            <w:pPr>
              <w:pStyle w:val="AralkYok"/>
              <w:rPr>
                <w:rFonts w:ascii="Verdana" w:hAnsi="Verdana"/>
                <w:sz w:val="18"/>
                <w:szCs w:val="18"/>
                <w:lang w:val="en-GB"/>
              </w:rPr>
            </w:pPr>
          </w:p>
        </w:tc>
        <w:tc>
          <w:tcPr>
            <w:tcW w:w="680" w:type="dxa"/>
            <w:shd w:val="clear" w:color="auto" w:fill="auto"/>
          </w:tcPr>
          <w:p w:rsidR="008C22EE" w:rsidRPr="00CF3878" w:rsidRDefault="008C22EE" w:rsidP="008C22EE">
            <w:pPr>
              <w:pStyle w:val="AralkYok"/>
              <w:rPr>
                <w:rFonts w:ascii="Verdana" w:hAnsi="Verdana"/>
                <w:sz w:val="18"/>
                <w:szCs w:val="18"/>
                <w:lang w:val="en-GB"/>
              </w:rPr>
            </w:pPr>
          </w:p>
        </w:tc>
        <w:tc>
          <w:tcPr>
            <w:tcW w:w="1022" w:type="dxa"/>
            <w:shd w:val="clear" w:color="auto" w:fill="auto"/>
          </w:tcPr>
          <w:p w:rsidR="008C22EE" w:rsidRPr="00CF3878" w:rsidRDefault="008C22EE" w:rsidP="008C22EE">
            <w:pPr>
              <w:pStyle w:val="AralkYok"/>
              <w:rPr>
                <w:rFonts w:ascii="Verdana" w:hAnsi="Verdana"/>
                <w:sz w:val="18"/>
                <w:szCs w:val="18"/>
                <w:lang w:val="en-GB"/>
              </w:rPr>
            </w:pPr>
          </w:p>
        </w:tc>
        <w:tc>
          <w:tcPr>
            <w:tcW w:w="1150" w:type="dxa"/>
            <w:shd w:val="clear" w:color="auto" w:fill="auto"/>
          </w:tcPr>
          <w:p w:rsidR="008C22EE" w:rsidRPr="00CF3878" w:rsidRDefault="008C22EE" w:rsidP="008C22EE">
            <w:pPr>
              <w:pStyle w:val="AralkYok"/>
              <w:rPr>
                <w:rFonts w:ascii="Verdana" w:hAnsi="Verdana"/>
                <w:sz w:val="18"/>
                <w:szCs w:val="18"/>
                <w:lang w:val="en-GB"/>
              </w:rPr>
            </w:pPr>
          </w:p>
        </w:tc>
        <w:tc>
          <w:tcPr>
            <w:tcW w:w="1156" w:type="dxa"/>
            <w:shd w:val="clear" w:color="auto" w:fill="auto"/>
          </w:tcPr>
          <w:p w:rsidR="008C22EE" w:rsidRPr="00CF3878" w:rsidRDefault="008C22EE" w:rsidP="008C22EE">
            <w:pPr>
              <w:pStyle w:val="AralkYok"/>
              <w:rPr>
                <w:rFonts w:ascii="Verdana" w:hAnsi="Verdana"/>
                <w:sz w:val="18"/>
                <w:szCs w:val="18"/>
                <w:lang w:val="en-GB"/>
              </w:rPr>
            </w:pPr>
          </w:p>
        </w:tc>
      </w:tr>
    </w:tbl>
    <w:p w:rsidR="00D12CDB" w:rsidRPr="00441499" w:rsidRDefault="00D12CDB" w:rsidP="00D12CDB">
      <w:pPr>
        <w:pStyle w:val="Default"/>
        <w:rPr>
          <w:rFonts w:cs="Arial"/>
          <w:b/>
          <w:color w:val="auto"/>
          <w:sz w:val="20"/>
          <w:szCs w:val="22"/>
          <w:lang w:val="en-GB" w:eastAsia="ja-JP"/>
        </w:rPr>
      </w:pPr>
    </w:p>
    <w:p w:rsidR="000F2B4B" w:rsidRPr="00441499" w:rsidRDefault="00D12CDB" w:rsidP="00D12CDB">
      <w:pPr>
        <w:jc w:val="both"/>
        <w:rPr>
          <w:rFonts w:ascii="Verdana" w:hAnsi="Verdana"/>
          <w:sz w:val="20"/>
          <w:lang w:val="en-GB"/>
        </w:rPr>
      </w:pPr>
      <w:r w:rsidRPr="00441499">
        <w:rPr>
          <w:rFonts w:ascii="Verdana" w:hAnsi="Verdana"/>
          <w:sz w:val="20"/>
          <w:lang w:val="en-GB"/>
        </w:rPr>
        <w:lastRenderedPageBreak/>
        <w:t>By checking this box, the partners confirm that they are willing to exchange students who wish to carry out their mobility in a blended format, a combination of a short-term physical mobility with a virtual component.</w:t>
      </w:r>
    </w:p>
    <w:p w:rsidR="00D12CDB" w:rsidRPr="00441499" w:rsidRDefault="00D12CDB" w:rsidP="000F2B4B">
      <w:pPr>
        <w:jc w:val="both"/>
        <w:rPr>
          <w:rFonts w:ascii="Verdana" w:hAnsi="Verdana"/>
          <w:i/>
          <w:sz w:val="18"/>
          <w:szCs w:val="18"/>
          <w:lang w:val="en-GB"/>
        </w:rPr>
      </w:pPr>
    </w:p>
    <w:tbl>
      <w:tblPr>
        <w:tblW w:w="10719" w:type="dxa"/>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45"/>
        <w:gridCol w:w="1144"/>
        <w:gridCol w:w="1001"/>
        <w:gridCol w:w="1515"/>
        <w:gridCol w:w="1276"/>
        <w:gridCol w:w="1215"/>
        <w:gridCol w:w="1696"/>
        <w:gridCol w:w="1727"/>
      </w:tblGrid>
      <w:tr w:rsidR="000F2B4B" w:rsidRPr="00441499" w:rsidTr="00CF3878">
        <w:trPr>
          <w:trHeight w:val="372"/>
        </w:trPr>
        <w:tc>
          <w:tcPr>
            <w:tcW w:w="1145"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FROM</w:t>
            </w:r>
          </w:p>
          <w:p w:rsidR="000F2B4B" w:rsidRPr="00441499" w:rsidRDefault="000F2B4B" w:rsidP="00E50913">
            <w:pPr>
              <w:spacing w:after="0"/>
              <w:jc w:val="center"/>
              <w:rPr>
                <w:rFonts w:ascii="Verdana" w:hAnsi="Verdana"/>
                <w:b/>
                <w:bCs/>
                <w:color w:val="FFFFFF"/>
                <w:sz w:val="16"/>
                <w:szCs w:val="16"/>
                <w:lang w:val="en-GB"/>
              </w:rPr>
            </w:pPr>
            <w:r w:rsidRPr="00441499">
              <w:rPr>
                <w:rFonts w:ascii="Verdana" w:hAnsi="Verdana"/>
                <w:b/>
                <w:bCs/>
                <w:color w:val="FFFFFF"/>
                <w:sz w:val="14"/>
                <w:szCs w:val="16"/>
                <w:lang w:val="en-GB"/>
              </w:rPr>
              <w:t>[Erasmus code of the sending institution]</w:t>
            </w:r>
          </w:p>
        </w:tc>
        <w:tc>
          <w:tcPr>
            <w:tcW w:w="1144"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TO</w:t>
            </w:r>
          </w:p>
          <w:p w:rsidR="000F2B4B" w:rsidRPr="00441499" w:rsidRDefault="000F2B4B" w:rsidP="00E50913">
            <w:pPr>
              <w:spacing w:after="0"/>
              <w:jc w:val="center"/>
              <w:rPr>
                <w:rFonts w:ascii="Verdana" w:hAnsi="Verdana"/>
                <w:b/>
                <w:bCs/>
                <w:color w:val="FFFFFF"/>
                <w:sz w:val="16"/>
                <w:szCs w:val="16"/>
                <w:lang w:val="en-GB"/>
              </w:rPr>
            </w:pPr>
            <w:r w:rsidRPr="00441499">
              <w:rPr>
                <w:rFonts w:ascii="Verdana" w:hAnsi="Verdana"/>
                <w:b/>
                <w:bCs/>
                <w:color w:val="FFFFFF"/>
                <w:sz w:val="14"/>
                <w:szCs w:val="16"/>
                <w:lang w:val="en-GB"/>
              </w:rPr>
              <w:t>[Erasmus code of the receiving institution]</w:t>
            </w:r>
          </w:p>
        </w:tc>
        <w:tc>
          <w:tcPr>
            <w:tcW w:w="1001" w:type="dxa"/>
            <w:vMerge w:val="restart"/>
            <w:shd w:val="clear" w:color="auto" w:fill="003399"/>
          </w:tcPr>
          <w:p w:rsidR="000F2B4B" w:rsidRPr="00441499" w:rsidRDefault="000F2B4B" w:rsidP="00E50913">
            <w:pPr>
              <w:spacing w:after="0"/>
              <w:jc w:val="center"/>
              <w:rPr>
                <w:rFonts w:ascii="Verdana" w:hAnsi="Verdana"/>
                <w:b/>
                <w:bCs/>
                <w:i/>
                <w:color w:val="FFFFFF"/>
                <w:sz w:val="20"/>
                <w:lang w:val="en-GB"/>
              </w:rPr>
            </w:pPr>
            <w:r w:rsidRPr="00441499">
              <w:rPr>
                <w:rFonts w:ascii="Verdana" w:hAnsi="Verdana"/>
                <w:b/>
                <w:bCs/>
                <w:i/>
                <w:color w:val="FFFFFF"/>
                <w:sz w:val="18"/>
                <w:lang w:val="en-GB"/>
              </w:rPr>
              <w:t>Subject area code</w:t>
            </w:r>
            <w:r w:rsidRPr="00441499">
              <w:rPr>
                <w:rFonts w:ascii="Verdana" w:hAnsi="Verdana"/>
                <w:b/>
                <w:bCs/>
                <w:i/>
                <w:color w:val="FFFFFF"/>
                <w:sz w:val="20"/>
                <w:lang w:val="en-GB"/>
              </w:rPr>
              <w:br/>
            </w:r>
            <w:r w:rsidRPr="00441499">
              <w:rPr>
                <w:rFonts w:ascii="Verdana" w:hAnsi="Verdana"/>
                <w:b/>
                <w:bCs/>
                <w:i/>
                <w:color w:val="FFFFFF"/>
                <w:sz w:val="12"/>
                <w:szCs w:val="12"/>
                <w:lang w:val="en-GB"/>
              </w:rPr>
              <w:t>(optional)*</w:t>
            </w:r>
            <w:r w:rsidRPr="00441499">
              <w:rPr>
                <w:rFonts w:ascii="Verdana" w:hAnsi="Verdana"/>
                <w:b/>
                <w:bCs/>
                <w:i/>
                <w:color w:val="FFFFFF"/>
                <w:sz w:val="14"/>
                <w:szCs w:val="16"/>
                <w:lang w:val="en-GB"/>
              </w:rPr>
              <w:t xml:space="preserve"> </w:t>
            </w:r>
            <w:r w:rsidRPr="00441499">
              <w:rPr>
                <w:rFonts w:ascii="Verdana" w:hAnsi="Verdana"/>
                <w:b/>
                <w:bCs/>
                <w:i/>
                <w:color w:val="FFFFFF"/>
                <w:sz w:val="14"/>
                <w:szCs w:val="16"/>
                <w:lang w:val="en-GB"/>
              </w:rPr>
              <w:br/>
            </w:r>
            <w:r w:rsidRPr="00441499">
              <w:rPr>
                <w:rFonts w:ascii="Verdana" w:hAnsi="Verdana"/>
                <w:b/>
                <w:bCs/>
                <w:color w:val="FFFFFF"/>
                <w:sz w:val="14"/>
                <w:szCs w:val="16"/>
                <w:lang w:val="en-GB"/>
              </w:rPr>
              <w:t>[ISCED]</w:t>
            </w:r>
          </w:p>
          <w:p w:rsidR="000F2B4B" w:rsidRPr="00441499" w:rsidRDefault="000F2B4B" w:rsidP="00E50913">
            <w:pPr>
              <w:spacing w:after="0"/>
              <w:jc w:val="center"/>
              <w:rPr>
                <w:rFonts w:ascii="Verdana" w:hAnsi="Verdana"/>
                <w:b/>
                <w:bCs/>
                <w:i/>
                <w:color w:val="FFFFFF"/>
                <w:sz w:val="20"/>
                <w:lang w:val="en-GB"/>
              </w:rPr>
            </w:pPr>
          </w:p>
        </w:tc>
        <w:tc>
          <w:tcPr>
            <w:tcW w:w="1515" w:type="dxa"/>
            <w:vMerge w:val="restart"/>
            <w:shd w:val="clear" w:color="auto" w:fill="003399"/>
          </w:tcPr>
          <w:p w:rsidR="000F2B4B" w:rsidRPr="00441499" w:rsidRDefault="000F2B4B" w:rsidP="00E50913">
            <w:pPr>
              <w:spacing w:after="0"/>
              <w:jc w:val="center"/>
              <w:rPr>
                <w:rFonts w:ascii="Verdana" w:hAnsi="Verdana"/>
                <w:b/>
                <w:bCs/>
                <w:i/>
                <w:color w:val="FFFFFF"/>
                <w:sz w:val="20"/>
                <w:lang w:val="en-GB"/>
              </w:rPr>
            </w:pPr>
            <w:r w:rsidRPr="00441499">
              <w:rPr>
                <w:rFonts w:ascii="Verdana" w:hAnsi="Verdana"/>
                <w:b/>
                <w:bCs/>
                <w:i/>
                <w:color w:val="FFFFFF"/>
                <w:sz w:val="18"/>
                <w:lang w:val="en-GB"/>
              </w:rPr>
              <w:t>Subject area name</w:t>
            </w:r>
            <w:r w:rsidRPr="00441499">
              <w:rPr>
                <w:rFonts w:ascii="Verdana" w:hAnsi="Verdana"/>
                <w:b/>
                <w:bCs/>
                <w:i/>
                <w:color w:val="FFFFFF"/>
                <w:sz w:val="20"/>
                <w:lang w:val="en-GB"/>
              </w:rPr>
              <w:br/>
            </w:r>
            <w:r w:rsidRPr="00441499">
              <w:rPr>
                <w:rFonts w:ascii="Verdana" w:hAnsi="Verdana"/>
                <w:b/>
                <w:bCs/>
                <w:i/>
                <w:color w:val="FFFFFF"/>
                <w:sz w:val="12"/>
                <w:szCs w:val="12"/>
                <w:lang w:val="en-GB"/>
              </w:rPr>
              <w:t>(optional)*</w:t>
            </w:r>
            <w:r w:rsidRPr="00441499">
              <w:rPr>
                <w:rFonts w:ascii="Verdana" w:hAnsi="Verdana"/>
                <w:b/>
                <w:bCs/>
                <w:i/>
                <w:color w:val="FFFFFF"/>
                <w:sz w:val="14"/>
                <w:lang w:val="en-GB"/>
              </w:rPr>
              <w:t xml:space="preserve"> </w:t>
            </w:r>
            <w:r w:rsidRPr="00441499">
              <w:rPr>
                <w:rFonts w:ascii="Verdana" w:hAnsi="Verdana"/>
                <w:b/>
                <w:bCs/>
                <w:i/>
                <w:color w:val="FFFFFF"/>
                <w:sz w:val="16"/>
                <w:lang w:val="en-GB"/>
              </w:rPr>
              <w:br/>
            </w:r>
          </w:p>
          <w:p w:rsidR="000F2B4B" w:rsidRPr="00441499" w:rsidRDefault="000F2B4B" w:rsidP="00E50913">
            <w:pPr>
              <w:spacing w:after="0"/>
              <w:jc w:val="center"/>
              <w:rPr>
                <w:rFonts w:ascii="Verdana" w:hAnsi="Verdana"/>
                <w:b/>
                <w:bCs/>
                <w:i/>
                <w:color w:val="FFFFFF"/>
                <w:sz w:val="20"/>
                <w:lang w:val="en-GB"/>
              </w:rPr>
            </w:pPr>
          </w:p>
        </w:tc>
        <w:tc>
          <w:tcPr>
            <w:tcW w:w="5914" w:type="dxa"/>
            <w:gridSpan w:val="4"/>
            <w:shd w:val="clear" w:color="auto" w:fill="003399"/>
          </w:tcPr>
          <w:p w:rsidR="000F2B4B" w:rsidRPr="00441499" w:rsidRDefault="000F2B4B" w:rsidP="00E50913">
            <w:pPr>
              <w:spacing w:after="0"/>
              <w:jc w:val="center"/>
              <w:rPr>
                <w:rFonts w:ascii="Verdana" w:hAnsi="Verdana"/>
                <w:b/>
                <w:bCs/>
                <w:color w:val="FFFFFF"/>
                <w:sz w:val="20"/>
                <w:lang w:val="en-GB"/>
              </w:rPr>
            </w:pPr>
            <w:r w:rsidRPr="00441499">
              <w:rPr>
                <w:rFonts w:ascii="Verdana" w:hAnsi="Verdana"/>
                <w:b/>
                <w:bCs/>
                <w:color w:val="FFFFFF"/>
                <w:sz w:val="18"/>
                <w:lang w:val="en-GB"/>
              </w:rPr>
              <w:t>Number of staff mobility periods</w:t>
            </w:r>
          </w:p>
        </w:tc>
      </w:tr>
      <w:tr w:rsidR="000F2B4B" w:rsidRPr="00441499" w:rsidTr="00E24703">
        <w:trPr>
          <w:trHeight w:val="1072"/>
        </w:trPr>
        <w:tc>
          <w:tcPr>
            <w:tcW w:w="1145" w:type="dxa"/>
            <w:vMerge/>
            <w:shd w:val="clear" w:color="auto" w:fill="003399"/>
          </w:tcPr>
          <w:p w:rsidR="000F2B4B" w:rsidRPr="00441499" w:rsidRDefault="000F2B4B" w:rsidP="00E50913">
            <w:pPr>
              <w:spacing w:after="0"/>
              <w:rPr>
                <w:rFonts w:ascii="Verdana" w:hAnsi="Verdana"/>
                <w:sz w:val="20"/>
                <w:lang w:val="en-GB"/>
              </w:rPr>
            </w:pPr>
          </w:p>
        </w:tc>
        <w:tc>
          <w:tcPr>
            <w:tcW w:w="1144" w:type="dxa"/>
            <w:vMerge/>
            <w:shd w:val="clear" w:color="auto" w:fill="003399"/>
          </w:tcPr>
          <w:p w:rsidR="000F2B4B" w:rsidRPr="00441499" w:rsidRDefault="000F2B4B" w:rsidP="00E50913">
            <w:pPr>
              <w:spacing w:after="0"/>
              <w:rPr>
                <w:rFonts w:ascii="Verdana" w:hAnsi="Verdana"/>
                <w:sz w:val="20"/>
                <w:lang w:val="en-GB"/>
              </w:rPr>
            </w:pPr>
          </w:p>
        </w:tc>
        <w:tc>
          <w:tcPr>
            <w:tcW w:w="1001" w:type="dxa"/>
            <w:vMerge/>
            <w:shd w:val="clear" w:color="auto" w:fill="003399"/>
          </w:tcPr>
          <w:p w:rsidR="000F2B4B" w:rsidRPr="00441499" w:rsidRDefault="000F2B4B" w:rsidP="00E50913">
            <w:pPr>
              <w:spacing w:after="0"/>
              <w:rPr>
                <w:rFonts w:ascii="Verdana" w:hAnsi="Verdana"/>
                <w:sz w:val="20"/>
                <w:lang w:val="en-GB"/>
              </w:rPr>
            </w:pPr>
          </w:p>
        </w:tc>
        <w:tc>
          <w:tcPr>
            <w:tcW w:w="1515" w:type="dxa"/>
            <w:vMerge/>
            <w:shd w:val="clear" w:color="auto" w:fill="003399"/>
          </w:tcPr>
          <w:p w:rsidR="000F2B4B" w:rsidRPr="00441499" w:rsidRDefault="000F2B4B" w:rsidP="00E50913">
            <w:pPr>
              <w:spacing w:after="0"/>
              <w:jc w:val="center"/>
              <w:rPr>
                <w:rFonts w:ascii="Verdana" w:hAnsi="Verdana"/>
                <w:color w:val="FFFFFF"/>
                <w:sz w:val="20"/>
                <w:lang w:val="en-GB"/>
              </w:rPr>
            </w:pPr>
          </w:p>
        </w:tc>
        <w:tc>
          <w:tcPr>
            <w:tcW w:w="1276" w:type="dxa"/>
            <w:shd w:val="clear" w:color="auto" w:fill="003399"/>
          </w:tcPr>
          <w:p w:rsidR="00A43E84"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i/>
                <w:color w:val="FFFFFF"/>
                <w:sz w:val="16"/>
                <w:szCs w:val="16"/>
                <w:lang w:val="en-GB"/>
              </w:rPr>
            </w:pPr>
            <w:r w:rsidRPr="00441499">
              <w:rPr>
                <w:rFonts w:ascii="Verdana" w:hAnsi="Verdana"/>
                <w:i/>
                <w:color w:val="FFFFFF"/>
                <w:sz w:val="14"/>
                <w:szCs w:val="16"/>
                <w:lang w:val="en-GB"/>
              </w:rPr>
              <w:t xml:space="preserve">[total number of staff] </w:t>
            </w:r>
          </w:p>
        </w:tc>
        <w:tc>
          <w:tcPr>
            <w:tcW w:w="1215"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i/>
                <w:color w:val="FFFFFF"/>
                <w:sz w:val="20"/>
                <w:lang w:val="en-GB"/>
              </w:rPr>
            </w:pPr>
            <w:r w:rsidRPr="00441499">
              <w:rPr>
                <w:rFonts w:ascii="Verdana" w:hAnsi="Verdana"/>
                <w:i/>
                <w:color w:val="FFFFFF"/>
                <w:sz w:val="14"/>
                <w:szCs w:val="16"/>
                <w:lang w:val="en-GB"/>
              </w:rPr>
              <w:t>[total number of  days ]</w:t>
            </w:r>
          </w:p>
        </w:tc>
        <w:tc>
          <w:tcPr>
            <w:tcW w:w="1696" w:type="dxa"/>
            <w:shd w:val="clear" w:color="auto" w:fill="003399"/>
          </w:tcPr>
          <w:p w:rsidR="000F2B4B" w:rsidRPr="00441499" w:rsidRDefault="000F2B4B" w:rsidP="00E50913">
            <w:pPr>
              <w:spacing w:after="0"/>
              <w:jc w:val="center"/>
              <w:rPr>
                <w:rFonts w:ascii="Verdana" w:hAnsi="Verdana"/>
                <w:i/>
                <w:color w:val="FFFFFF"/>
                <w:sz w:val="18"/>
                <w:szCs w:val="18"/>
                <w:lang w:val="en-GB"/>
              </w:rPr>
            </w:pPr>
            <w:r w:rsidRPr="00441499">
              <w:rPr>
                <w:rFonts w:ascii="Verdana" w:hAnsi="Verdana"/>
                <w:i/>
                <w:color w:val="FFFFFF"/>
                <w:sz w:val="18"/>
                <w:szCs w:val="18"/>
                <w:lang w:val="en-GB"/>
              </w:rPr>
              <w:t>Staff Mo</w:t>
            </w:r>
            <w:r w:rsidR="005E18C7" w:rsidRPr="00441499">
              <w:rPr>
                <w:rFonts w:ascii="Verdana" w:hAnsi="Verdana"/>
                <w:i/>
                <w:color w:val="FFFFFF"/>
                <w:sz w:val="18"/>
                <w:szCs w:val="18"/>
                <w:lang w:val="en-GB"/>
              </w:rPr>
              <w:t>bility for Training</w:t>
            </w:r>
            <w:r w:rsidR="005E18C7" w:rsidRPr="00441499">
              <w:rPr>
                <w:rFonts w:ascii="Verdana" w:hAnsi="Verdana"/>
                <w:i/>
                <w:color w:val="FFFFFF"/>
                <w:sz w:val="18"/>
                <w:szCs w:val="18"/>
                <w:lang w:val="en-GB"/>
              </w:rPr>
              <w:br/>
              <w:t>(optional)*</w:t>
            </w:r>
            <w:r w:rsidRPr="00441499">
              <w:rPr>
                <w:rFonts w:ascii="Verdana" w:hAnsi="Verdana"/>
                <w:i/>
                <w:color w:val="FFFFFF"/>
                <w:sz w:val="20"/>
                <w:lang w:val="en-GB"/>
              </w:rPr>
              <w:br/>
            </w:r>
            <w:r w:rsidRPr="00441499">
              <w:rPr>
                <w:rFonts w:ascii="Verdana" w:hAnsi="Verdana"/>
                <w:i/>
                <w:color w:val="FFFFFF"/>
                <w:sz w:val="14"/>
                <w:szCs w:val="16"/>
                <w:lang w:val="en-GB"/>
              </w:rPr>
              <w:t>[total number of staff]</w:t>
            </w:r>
          </w:p>
        </w:tc>
        <w:tc>
          <w:tcPr>
            <w:tcW w:w="1727" w:type="dxa"/>
            <w:shd w:val="clear" w:color="auto" w:fill="003399"/>
          </w:tcPr>
          <w:p w:rsidR="000F2B4B" w:rsidRPr="00441499" w:rsidRDefault="000F2B4B" w:rsidP="00E50913">
            <w:pPr>
              <w:spacing w:after="0"/>
              <w:jc w:val="center"/>
              <w:rPr>
                <w:rFonts w:ascii="Verdana" w:hAnsi="Verdana"/>
                <w:i/>
                <w:color w:val="FFFFFF"/>
                <w:sz w:val="14"/>
                <w:szCs w:val="16"/>
                <w:lang w:val="en-GB"/>
              </w:rPr>
            </w:pPr>
            <w:r w:rsidRPr="00441499">
              <w:rPr>
                <w:rFonts w:ascii="Verdana" w:hAnsi="Verdana"/>
                <w:i/>
                <w:color w:val="FFFFFF"/>
                <w:sz w:val="18"/>
                <w:lang w:val="en-GB"/>
              </w:rPr>
              <w:t>Staff Mobility for Training</w:t>
            </w:r>
            <w:r w:rsidRPr="00441499">
              <w:rPr>
                <w:rFonts w:ascii="Verdana" w:hAnsi="Verdana"/>
                <w:i/>
                <w:color w:val="FFFFFF"/>
                <w:sz w:val="18"/>
                <w:lang w:val="en-GB"/>
              </w:rPr>
              <w:br/>
              <w:t>(optional)*</w:t>
            </w:r>
          </w:p>
          <w:p w:rsidR="000F2B4B" w:rsidRPr="00441499" w:rsidRDefault="000F2B4B" w:rsidP="00E50913">
            <w:pPr>
              <w:spacing w:after="0"/>
              <w:jc w:val="center"/>
              <w:rPr>
                <w:rFonts w:ascii="Verdana" w:hAnsi="Verdana"/>
                <w:i/>
                <w:color w:val="FFFFFF"/>
                <w:sz w:val="20"/>
                <w:lang w:val="en-GB"/>
              </w:rPr>
            </w:pPr>
            <w:r w:rsidRPr="00441499">
              <w:rPr>
                <w:rFonts w:ascii="Verdana" w:hAnsi="Verdana"/>
                <w:i/>
                <w:color w:val="FFFFFF"/>
                <w:sz w:val="14"/>
                <w:szCs w:val="16"/>
                <w:lang w:val="en-GB"/>
              </w:rPr>
              <w:t>[</w:t>
            </w:r>
            <w:r w:rsidR="00496E95" w:rsidRPr="00441499">
              <w:rPr>
                <w:rFonts w:ascii="Verdana" w:hAnsi="Verdana"/>
                <w:i/>
                <w:color w:val="FFFFFF"/>
                <w:sz w:val="14"/>
                <w:szCs w:val="16"/>
                <w:lang w:val="en-GB"/>
              </w:rPr>
              <w:t>total number of days</w:t>
            </w:r>
            <w:r w:rsidRPr="00441499">
              <w:rPr>
                <w:rFonts w:ascii="Verdana" w:hAnsi="Verdana"/>
                <w:i/>
                <w:color w:val="FFFFFF"/>
                <w:sz w:val="14"/>
                <w:szCs w:val="16"/>
                <w:lang w:val="en-GB"/>
              </w:rPr>
              <w:t>]</w:t>
            </w:r>
          </w:p>
        </w:tc>
      </w:tr>
      <w:tr w:rsidR="00E24703" w:rsidRPr="00441499" w:rsidTr="00E24703">
        <w:trPr>
          <w:trHeight w:val="781"/>
        </w:trPr>
        <w:tc>
          <w:tcPr>
            <w:tcW w:w="1145"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IZMIR01</w:t>
            </w:r>
          </w:p>
        </w:tc>
        <w:tc>
          <w:tcPr>
            <w:tcW w:w="1144" w:type="dxa"/>
            <w:shd w:val="clear" w:color="auto" w:fill="auto"/>
          </w:tcPr>
          <w:p w:rsidR="00E24703" w:rsidRPr="00CF3878" w:rsidRDefault="00E24703" w:rsidP="00E24703">
            <w:pPr>
              <w:pStyle w:val="AralkYok"/>
              <w:rPr>
                <w:rFonts w:ascii="Verdana" w:hAnsi="Verdana"/>
                <w:sz w:val="18"/>
                <w:szCs w:val="18"/>
                <w:lang w:val="en-GB"/>
              </w:rPr>
            </w:pPr>
          </w:p>
        </w:tc>
        <w:tc>
          <w:tcPr>
            <w:tcW w:w="1001" w:type="dxa"/>
            <w:shd w:val="clear" w:color="auto" w:fill="auto"/>
          </w:tcPr>
          <w:p w:rsidR="00E24703" w:rsidRPr="00CF3878" w:rsidRDefault="00E24703" w:rsidP="00E24703">
            <w:pPr>
              <w:pStyle w:val="AralkYok"/>
              <w:rPr>
                <w:rFonts w:ascii="Verdana" w:hAnsi="Verdana"/>
                <w:sz w:val="18"/>
                <w:szCs w:val="18"/>
                <w:lang w:val="en-GB"/>
              </w:rPr>
            </w:pPr>
          </w:p>
        </w:tc>
        <w:tc>
          <w:tcPr>
            <w:tcW w:w="1515" w:type="dxa"/>
            <w:shd w:val="clear" w:color="auto" w:fill="auto"/>
          </w:tcPr>
          <w:p w:rsidR="00E24703" w:rsidRPr="00CF3878" w:rsidRDefault="00E24703" w:rsidP="00E24703">
            <w:pPr>
              <w:pStyle w:val="AralkYok"/>
              <w:rPr>
                <w:rFonts w:ascii="Verdana" w:hAnsi="Verdana"/>
                <w:sz w:val="18"/>
                <w:szCs w:val="18"/>
                <w:lang w:val="en-GB"/>
              </w:rPr>
            </w:pPr>
          </w:p>
        </w:tc>
        <w:tc>
          <w:tcPr>
            <w:tcW w:w="127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215"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 (8 hours teaching)</w:t>
            </w:r>
          </w:p>
        </w:tc>
        <w:tc>
          <w:tcPr>
            <w:tcW w:w="169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727"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w:t>
            </w:r>
          </w:p>
        </w:tc>
      </w:tr>
      <w:tr w:rsidR="00E24703" w:rsidRPr="00441499" w:rsidTr="00E24703">
        <w:trPr>
          <w:trHeight w:val="781"/>
        </w:trPr>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44"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 01</w:t>
            </w:r>
          </w:p>
        </w:tc>
        <w:tc>
          <w:tcPr>
            <w:tcW w:w="1001" w:type="dxa"/>
            <w:tcBorders>
              <w:top w:val="single" w:sz="6" w:space="0" w:color="000080"/>
              <w:left w:val="single" w:sz="6" w:space="0" w:color="000080"/>
              <w:bottom w:val="single" w:sz="6" w:space="0" w:color="000080"/>
              <w:right w:val="single" w:sz="6" w:space="0" w:color="000080"/>
            </w:tcBorders>
            <w:shd w:val="clear" w:color="auto" w:fill="auto"/>
          </w:tcPr>
          <w:p w:rsidR="00E24703" w:rsidRPr="00CF3878" w:rsidRDefault="00E24703" w:rsidP="00E24703">
            <w:pPr>
              <w:pStyle w:val="AralkYok"/>
              <w:rPr>
                <w:rFonts w:ascii="Verdana" w:hAnsi="Verdana"/>
                <w:sz w:val="18"/>
                <w:szCs w:val="18"/>
                <w:lang w:val="en-GB"/>
              </w:rPr>
            </w:pPr>
          </w:p>
        </w:tc>
        <w:tc>
          <w:tcPr>
            <w:tcW w:w="1515" w:type="dxa"/>
            <w:tcBorders>
              <w:top w:val="single" w:sz="6" w:space="0" w:color="000080"/>
              <w:left w:val="single" w:sz="6" w:space="0" w:color="000080"/>
              <w:bottom w:val="single" w:sz="6" w:space="0" w:color="000080"/>
              <w:right w:val="single" w:sz="6" w:space="0" w:color="000080"/>
            </w:tcBorders>
            <w:shd w:val="clear" w:color="auto" w:fill="auto"/>
          </w:tcPr>
          <w:p w:rsidR="00E24703" w:rsidRPr="00CF3878" w:rsidRDefault="00E24703" w:rsidP="00E24703">
            <w:pPr>
              <w:pStyle w:val="AralkYok"/>
              <w:rPr>
                <w:rFonts w:ascii="Verdana" w:hAnsi="Verdana"/>
                <w:sz w:val="18"/>
                <w:szCs w:val="18"/>
                <w:lang w:val="en-GB"/>
              </w:rPr>
            </w:pPr>
          </w:p>
        </w:tc>
        <w:tc>
          <w:tcPr>
            <w:tcW w:w="1276" w:type="dxa"/>
            <w:shd w:val="clear" w:color="auto" w:fill="auto"/>
          </w:tcPr>
          <w:p w:rsidR="00E24703" w:rsidRPr="00CF3878" w:rsidRDefault="00B45ADC" w:rsidP="00E24703">
            <w:pPr>
              <w:pStyle w:val="AralkYok"/>
              <w:rPr>
                <w:rFonts w:ascii="Verdana" w:hAnsi="Verdana"/>
                <w:sz w:val="18"/>
                <w:szCs w:val="18"/>
                <w:lang w:val="en-GB"/>
              </w:rPr>
            </w:pPr>
            <w:r>
              <w:rPr>
                <w:rFonts w:ascii="Verdana" w:hAnsi="Verdana"/>
                <w:sz w:val="18"/>
                <w:szCs w:val="18"/>
                <w:lang w:val="en-GB"/>
              </w:rPr>
              <w:t>1</w:t>
            </w:r>
          </w:p>
        </w:tc>
        <w:tc>
          <w:tcPr>
            <w:tcW w:w="1215"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 (8 hours teaching)</w:t>
            </w:r>
          </w:p>
        </w:tc>
        <w:tc>
          <w:tcPr>
            <w:tcW w:w="1696" w:type="dxa"/>
            <w:shd w:val="clear" w:color="auto" w:fill="auto"/>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1</w:t>
            </w:r>
          </w:p>
        </w:tc>
        <w:tc>
          <w:tcPr>
            <w:tcW w:w="1727" w:type="dxa"/>
          </w:tcPr>
          <w:p w:rsidR="00E24703" w:rsidRPr="00CF3878" w:rsidRDefault="00E24703" w:rsidP="00E24703">
            <w:pPr>
              <w:pStyle w:val="AralkYok"/>
              <w:rPr>
                <w:rFonts w:ascii="Verdana" w:hAnsi="Verdana"/>
                <w:sz w:val="18"/>
                <w:szCs w:val="18"/>
                <w:lang w:val="en-GB"/>
              </w:rPr>
            </w:pPr>
            <w:r>
              <w:rPr>
                <w:rFonts w:ascii="Verdana" w:hAnsi="Verdana"/>
                <w:sz w:val="18"/>
                <w:szCs w:val="18"/>
                <w:lang w:val="en-GB"/>
              </w:rPr>
              <w:t>5 days</w:t>
            </w:r>
          </w:p>
        </w:tc>
      </w:tr>
    </w:tbl>
    <w:p w:rsidR="000F2B4B" w:rsidRPr="00441499" w:rsidRDefault="000F2B4B" w:rsidP="00E50913">
      <w:pPr>
        <w:keepNext/>
        <w:keepLines/>
        <w:tabs>
          <w:tab w:val="left" w:pos="426"/>
        </w:tabs>
        <w:spacing w:after="0"/>
        <w:rPr>
          <w:rFonts w:ascii="Verdana" w:hAnsi="Verdana"/>
          <w:i/>
          <w:sz w:val="18"/>
          <w:szCs w:val="18"/>
          <w:lang w:val="en-GB"/>
        </w:rPr>
      </w:pPr>
      <w:r w:rsidRPr="00441499">
        <w:rPr>
          <w:rFonts w:ascii="Verdana" w:hAnsi="Verdana"/>
          <w:i/>
          <w:sz w:val="18"/>
          <w:szCs w:val="18"/>
          <w:lang w:val="en-GB"/>
        </w:rPr>
        <w:t>[*</w:t>
      </w:r>
      <w:r w:rsidR="00635C8B" w:rsidRPr="00441499">
        <w:rPr>
          <w:rFonts w:ascii="Verdana" w:hAnsi="Verdana"/>
          <w:i/>
          <w:sz w:val="18"/>
          <w:szCs w:val="18"/>
          <w:lang w:val="en-GB"/>
        </w:rPr>
        <w:t xml:space="preserve"> Optional columns can be deleted if not applicable. S</w:t>
      </w:r>
      <w:r w:rsidRPr="00441499">
        <w:rPr>
          <w:rFonts w:ascii="Verdana" w:hAnsi="Verdana"/>
          <w:i/>
          <w:sz w:val="18"/>
          <w:szCs w:val="18"/>
          <w:lang w:val="en-GB"/>
        </w:rPr>
        <w:t xml:space="preserve">ubject area code &amp; name and study cycle are optional. Inter-institutional agreements are </w:t>
      </w:r>
      <w:r w:rsidRPr="00441499">
        <w:rPr>
          <w:rFonts w:ascii="Verdana" w:hAnsi="Verdana"/>
          <w:i/>
          <w:sz w:val="18"/>
          <w:szCs w:val="18"/>
          <w:u w:val="single"/>
          <w:lang w:val="en-GB"/>
        </w:rPr>
        <w:t>not</w:t>
      </w:r>
      <w:r w:rsidRPr="00441499">
        <w:rPr>
          <w:rFonts w:ascii="Verdana" w:hAnsi="Verdana"/>
          <w:i/>
          <w:sz w:val="18"/>
          <w:szCs w:val="18"/>
          <w:lang w:val="en-GB"/>
        </w:rPr>
        <w:t xml:space="preserve">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E50913" w:rsidRPr="00441499" w:rsidRDefault="00E50913" w:rsidP="00F02B82">
      <w:pPr>
        <w:keepNext/>
        <w:keepLines/>
        <w:tabs>
          <w:tab w:val="left" w:pos="426"/>
        </w:tabs>
        <w:spacing w:before="240"/>
        <w:rPr>
          <w:rFonts w:ascii="Verdana" w:hAnsi="Verdana"/>
          <w:b/>
          <w:color w:val="002060"/>
          <w:lang w:val="en-GB"/>
        </w:rPr>
      </w:pPr>
    </w:p>
    <w:p w:rsidR="000F2B4B" w:rsidRPr="00441499" w:rsidRDefault="000F2B4B" w:rsidP="00F02B82">
      <w:pPr>
        <w:keepNext/>
        <w:keepLines/>
        <w:tabs>
          <w:tab w:val="left" w:pos="426"/>
        </w:tabs>
        <w:spacing w:before="240"/>
        <w:rPr>
          <w:rFonts w:ascii="Verdana" w:hAnsi="Verdana"/>
          <w:b/>
          <w:color w:val="002060"/>
          <w:lang w:val="en-GB"/>
        </w:rPr>
      </w:pPr>
      <w:r w:rsidRPr="00441499">
        <w:rPr>
          <w:rFonts w:ascii="Verdana" w:hAnsi="Verdana"/>
          <w:b/>
          <w:color w:val="002060"/>
          <w:lang w:val="en-GB"/>
        </w:rPr>
        <w:t>C.</w:t>
      </w:r>
      <w:r w:rsidRPr="00441499">
        <w:rPr>
          <w:rFonts w:ascii="Verdana" w:hAnsi="Verdana"/>
          <w:b/>
          <w:color w:val="002060"/>
          <w:lang w:val="en-GB"/>
        </w:rPr>
        <w:tab/>
        <w:t>Recommended language skills</w:t>
      </w:r>
    </w:p>
    <w:p w:rsidR="000F2B4B" w:rsidRPr="00441499" w:rsidRDefault="000F2B4B" w:rsidP="00F02B82">
      <w:pPr>
        <w:spacing w:after="240"/>
        <w:jc w:val="both"/>
        <w:rPr>
          <w:rFonts w:ascii="Verdana" w:hAnsi="Verdana"/>
          <w:sz w:val="20"/>
          <w:lang w:val="en-GB"/>
        </w:rPr>
      </w:pPr>
      <w:r w:rsidRPr="00441499">
        <w:rPr>
          <w:rFonts w:ascii="Verdana" w:hAnsi="Verdana"/>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491"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36"/>
        <w:gridCol w:w="1145"/>
        <w:gridCol w:w="1199"/>
        <w:gridCol w:w="3555"/>
        <w:gridCol w:w="1507"/>
        <w:gridCol w:w="1549"/>
      </w:tblGrid>
      <w:tr w:rsidR="000F2B4B" w:rsidRPr="00441499" w:rsidTr="00E24703">
        <w:tc>
          <w:tcPr>
            <w:tcW w:w="1536"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Receiving institution</w:t>
            </w:r>
            <w:r w:rsidRPr="00441499">
              <w:rPr>
                <w:rFonts w:ascii="Verdana" w:hAnsi="Verdana"/>
                <w:b/>
                <w:bCs/>
                <w:color w:val="FFFFFF"/>
                <w:sz w:val="18"/>
                <w:lang w:val="en-GB"/>
              </w:rPr>
              <w:br/>
            </w:r>
            <w:r w:rsidRPr="00441499">
              <w:rPr>
                <w:rFonts w:ascii="Verdana" w:hAnsi="Verdana"/>
                <w:b/>
                <w:bCs/>
                <w:color w:val="FFFFFF"/>
                <w:sz w:val="18"/>
                <w:lang w:val="en-GB"/>
              </w:rPr>
              <w:br/>
            </w:r>
            <w:r w:rsidRPr="00441499">
              <w:rPr>
                <w:rFonts w:ascii="Verdana" w:hAnsi="Verdana"/>
                <w:b/>
                <w:bCs/>
                <w:color w:val="FFFFFF"/>
                <w:sz w:val="18"/>
                <w:szCs w:val="16"/>
                <w:lang w:val="en-GB"/>
              </w:rPr>
              <w:t>[Erasmus code]</w:t>
            </w:r>
          </w:p>
        </w:tc>
        <w:tc>
          <w:tcPr>
            <w:tcW w:w="1145" w:type="dxa"/>
            <w:vMerge w:val="restart"/>
            <w:shd w:val="clear" w:color="auto" w:fill="003399"/>
          </w:tcPr>
          <w:p w:rsidR="000F2B4B" w:rsidRPr="00441499" w:rsidRDefault="000F2B4B" w:rsidP="00E50913">
            <w:pPr>
              <w:spacing w:after="0"/>
              <w:jc w:val="center"/>
              <w:rPr>
                <w:rFonts w:ascii="Verdana" w:hAnsi="Verdana"/>
                <w:b/>
                <w:bCs/>
                <w:i/>
                <w:color w:val="FFFFFF"/>
                <w:sz w:val="18"/>
                <w:lang w:val="en-GB"/>
              </w:rPr>
            </w:pPr>
            <w:r w:rsidRPr="00441499">
              <w:rPr>
                <w:rFonts w:ascii="Verdana" w:hAnsi="Verdana"/>
                <w:b/>
                <w:bCs/>
                <w:i/>
                <w:color w:val="FFFFFF"/>
                <w:sz w:val="18"/>
                <w:lang w:val="en-GB"/>
              </w:rPr>
              <w:t xml:space="preserve">Optional: Subject area </w:t>
            </w:r>
          </w:p>
        </w:tc>
        <w:tc>
          <w:tcPr>
            <w:tcW w:w="1199"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Language</w:t>
            </w:r>
            <w:r w:rsidRPr="00441499">
              <w:rPr>
                <w:rFonts w:ascii="Verdana" w:hAnsi="Verdana"/>
                <w:b/>
                <w:bCs/>
                <w:color w:val="FFFFFF"/>
                <w:sz w:val="18"/>
                <w:lang w:val="en-GB"/>
              </w:rPr>
              <w:br/>
              <w:t>of instruc</w:t>
            </w:r>
            <w:r w:rsidRPr="00441499">
              <w:rPr>
                <w:rFonts w:ascii="Verdana" w:hAnsi="Verdana"/>
                <w:b/>
                <w:bCs/>
                <w:color w:val="FFFFFF"/>
                <w:sz w:val="18"/>
                <w:lang w:val="en-GB"/>
              </w:rPr>
              <w:softHyphen/>
              <w:t>tion 1</w:t>
            </w:r>
          </w:p>
        </w:tc>
        <w:tc>
          <w:tcPr>
            <w:tcW w:w="3555" w:type="dxa"/>
            <w:vMerge w:val="restart"/>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Language</w:t>
            </w:r>
            <w:r w:rsidRPr="00441499">
              <w:rPr>
                <w:rFonts w:ascii="Verdana" w:hAnsi="Verdana"/>
                <w:b/>
                <w:bCs/>
                <w:color w:val="FFFFFF"/>
                <w:sz w:val="18"/>
                <w:lang w:val="en-GB"/>
              </w:rPr>
              <w:br/>
              <w:t>of instruc</w:t>
            </w:r>
            <w:r w:rsidRPr="00441499">
              <w:rPr>
                <w:rFonts w:ascii="Verdana" w:hAnsi="Verdana"/>
                <w:b/>
                <w:bCs/>
                <w:color w:val="FFFFFF"/>
                <w:sz w:val="18"/>
                <w:lang w:val="en-GB"/>
              </w:rPr>
              <w:softHyphen/>
              <w:t>tion 2</w:t>
            </w:r>
          </w:p>
        </w:tc>
        <w:tc>
          <w:tcPr>
            <w:tcW w:w="3056" w:type="dxa"/>
            <w:gridSpan w:val="2"/>
            <w:shd w:val="clear" w:color="auto" w:fill="003399"/>
          </w:tcPr>
          <w:p w:rsidR="000F2B4B" w:rsidRPr="00441499" w:rsidRDefault="000F2B4B" w:rsidP="00E50913">
            <w:pPr>
              <w:spacing w:after="0"/>
              <w:jc w:val="center"/>
              <w:rPr>
                <w:rFonts w:ascii="Verdana" w:hAnsi="Verdana"/>
                <w:b/>
                <w:bCs/>
                <w:color w:val="FFFFFF"/>
                <w:sz w:val="18"/>
                <w:lang w:val="en-GB"/>
              </w:rPr>
            </w:pPr>
            <w:r w:rsidRPr="00441499">
              <w:rPr>
                <w:rFonts w:ascii="Verdana" w:hAnsi="Verdana"/>
                <w:b/>
                <w:bCs/>
                <w:color w:val="FFFFFF"/>
                <w:sz w:val="18"/>
                <w:lang w:val="en-GB"/>
              </w:rPr>
              <w:t>Recommended language of instruction level</w:t>
            </w:r>
            <w:r w:rsidRPr="00441499">
              <w:rPr>
                <w:rStyle w:val="DipnotBavurusu"/>
                <w:rFonts w:ascii="Verdana" w:hAnsi="Verdana"/>
                <w:b/>
                <w:bCs/>
                <w:color w:val="FFFFFF"/>
                <w:sz w:val="18"/>
                <w:lang w:val="en-GB"/>
              </w:rPr>
              <w:footnoteReference w:id="4"/>
            </w:r>
          </w:p>
        </w:tc>
      </w:tr>
      <w:tr w:rsidR="000F2B4B" w:rsidRPr="00441499" w:rsidTr="00E24703">
        <w:tc>
          <w:tcPr>
            <w:tcW w:w="1536" w:type="dxa"/>
            <w:vMerge/>
            <w:shd w:val="clear" w:color="auto" w:fill="003399"/>
          </w:tcPr>
          <w:p w:rsidR="000F2B4B" w:rsidRPr="00441499" w:rsidRDefault="000F2B4B" w:rsidP="00E50913">
            <w:pPr>
              <w:spacing w:after="0"/>
              <w:rPr>
                <w:rFonts w:ascii="Verdana" w:hAnsi="Verdana"/>
                <w:sz w:val="20"/>
                <w:lang w:val="en-GB"/>
              </w:rPr>
            </w:pPr>
          </w:p>
        </w:tc>
        <w:tc>
          <w:tcPr>
            <w:tcW w:w="1145" w:type="dxa"/>
            <w:vMerge/>
            <w:shd w:val="clear" w:color="auto" w:fill="003399"/>
          </w:tcPr>
          <w:p w:rsidR="000F2B4B" w:rsidRPr="00441499" w:rsidRDefault="000F2B4B" w:rsidP="00E50913">
            <w:pPr>
              <w:spacing w:after="0"/>
              <w:rPr>
                <w:rFonts w:ascii="Verdana" w:hAnsi="Verdana"/>
                <w:sz w:val="20"/>
                <w:lang w:val="en-GB"/>
              </w:rPr>
            </w:pPr>
          </w:p>
        </w:tc>
        <w:tc>
          <w:tcPr>
            <w:tcW w:w="1199" w:type="dxa"/>
            <w:vMerge/>
            <w:shd w:val="clear" w:color="auto" w:fill="003399"/>
          </w:tcPr>
          <w:p w:rsidR="000F2B4B" w:rsidRPr="00441499" w:rsidRDefault="000F2B4B" w:rsidP="00E50913">
            <w:pPr>
              <w:spacing w:after="0"/>
              <w:rPr>
                <w:rFonts w:ascii="Verdana" w:hAnsi="Verdana"/>
                <w:sz w:val="20"/>
                <w:lang w:val="en-GB"/>
              </w:rPr>
            </w:pPr>
          </w:p>
        </w:tc>
        <w:tc>
          <w:tcPr>
            <w:tcW w:w="3555" w:type="dxa"/>
            <w:vMerge/>
            <w:shd w:val="clear" w:color="auto" w:fill="003399"/>
          </w:tcPr>
          <w:p w:rsidR="000F2B4B" w:rsidRPr="00441499" w:rsidRDefault="000F2B4B" w:rsidP="00E50913">
            <w:pPr>
              <w:spacing w:after="0"/>
              <w:rPr>
                <w:rFonts w:ascii="Verdana" w:hAnsi="Verdana"/>
                <w:sz w:val="20"/>
                <w:lang w:val="en-GB"/>
              </w:rPr>
            </w:pPr>
          </w:p>
        </w:tc>
        <w:tc>
          <w:tcPr>
            <w:tcW w:w="1507"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Student Mobility for Studies</w:t>
            </w:r>
          </w:p>
          <w:p w:rsidR="000F2B4B" w:rsidRPr="00441499" w:rsidRDefault="000F2B4B" w:rsidP="00E50913">
            <w:pPr>
              <w:spacing w:after="0"/>
              <w:jc w:val="center"/>
              <w:rPr>
                <w:rFonts w:ascii="Verdana" w:hAnsi="Verdana"/>
                <w:i/>
                <w:color w:val="FFFFFF"/>
                <w:sz w:val="18"/>
                <w:lang w:val="en-GB"/>
              </w:rPr>
            </w:pPr>
            <w:r w:rsidRPr="00441499">
              <w:rPr>
                <w:rFonts w:ascii="Verdana" w:hAnsi="Verdana"/>
                <w:sz w:val="18"/>
                <w:szCs w:val="16"/>
                <w:lang w:val="en-GB"/>
              </w:rPr>
              <w:t>[</w:t>
            </w:r>
            <w:r w:rsidRPr="00441499">
              <w:rPr>
                <w:rFonts w:ascii="Verdana" w:hAnsi="Verdana"/>
                <w:i/>
                <w:color w:val="FFFFFF"/>
                <w:sz w:val="18"/>
                <w:szCs w:val="16"/>
                <w:lang w:val="en-GB"/>
              </w:rPr>
              <w:t>Minimum recommended level: B1</w:t>
            </w:r>
            <w:r w:rsidRPr="00441499">
              <w:rPr>
                <w:rFonts w:ascii="Verdana" w:hAnsi="Verdana"/>
                <w:sz w:val="18"/>
                <w:szCs w:val="16"/>
                <w:lang w:val="en-GB"/>
              </w:rPr>
              <w:t>]</w:t>
            </w:r>
          </w:p>
        </w:tc>
        <w:tc>
          <w:tcPr>
            <w:tcW w:w="1549" w:type="dxa"/>
            <w:shd w:val="clear" w:color="auto" w:fill="003399"/>
          </w:tcPr>
          <w:p w:rsidR="000F2B4B" w:rsidRPr="00441499" w:rsidRDefault="000F2B4B" w:rsidP="00E50913">
            <w:pPr>
              <w:spacing w:after="0"/>
              <w:jc w:val="center"/>
              <w:rPr>
                <w:rFonts w:ascii="Verdana" w:hAnsi="Verdana"/>
                <w:color w:val="FFFFFF"/>
                <w:sz w:val="18"/>
                <w:lang w:val="en-GB"/>
              </w:rPr>
            </w:pPr>
            <w:r w:rsidRPr="00441499">
              <w:rPr>
                <w:rFonts w:ascii="Verdana" w:hAnsi="Verdana"/>
                <w:color w:val="FFFFFF"/>
                <w:sz w:val="18"/>
                <w:lang w:val="en-GB"/>
              </w:rPr>
              <w:t>Staff Mobility for Teaching</w:t>
            </w:r>
          </w:p>
          <w:p w:rsidR="000F2B4B" w:rsidRPr="00441499" w:rsidRDefault="000F2B4B" w:rsidP="00E50913">
            <w:pPr>
              <w:spacing w:after="0"/>
              <w:jc w:val="center"/>
              <w:rPr>
                <w:rFonts w:ascii="Verdana" w:hAnsi="Verdana"/>
                <w:color w:val="FFFFFF"/>
                <w:sz w:val="18"/>
                <w:lang w:val="en-GB"/>
              </w:rPr>
            </w:pPr>
            <w:r w:rsidRPr="00441499">
              <w:rPr>
                <w:rFonts w:ascii="Verdana" w:hAnsi="Verdana"/>
                <w:sz w:val="18"/>
                <w:szCs w:val="16"/>
                <w:lang w:val="en-GB"/>
              </w:rPr>
              <w:t>[</w:t>
            </w:r>
            <w:r w:rsidRPr="00441499">
              <w:rPr>
                <w:rFonts w:ascii="Verdana" w:hAnsi="Verdana"/>
                <w:i/>
                <w:color w:val="FFFFFF"/>
                <w:sz w:val="18"/>
                <w:szCs w:val="16"/>
                <w:lang w:val="en-GB"/>
              </w:rPr>
              <w:t>Minimum recommended level: B2</w:t>
            </w:r>
            <w:r w:rsidRPr="00441499">
              <w:rPr>
                <w:rFonts w:ascii="Verdana" w:hAnsi="Verdana"/>
                <w:sz w:val="18"/>
                <w:szCs w:val="16"/>
                <w:lang w:val="en-GB"/>
              </w:rPr>
              <w:t>]</w:t>
            </w:r>
          </w:p>
        </w:tc>
      </w:tr>
      <w:tr w:rsidR="00E24703" w:rsidRPr="00441499" w:rsidTr="00E24703">
        <w:tc>
          <w:tcPr>
            <w:tcW w:w="1536" w:type="dxa"/>
            <w:shd w:val="clear" w:color="auto" w:fill="auto"/>
          </w:tcPr>
          <w:p w:rsidR="00E24703" w:rsidRPr="00CF3878" w:rsidRDefault="00E24703" w:rsidP="00E24703">
            <w:pPr>
              <w:pStyle w:val="AralkYok"/>
              <w:rPr>
                <w:rFonts w:ascii="Verdana" w:hAnsi="Verdana"/>
                <w:sz w:val="18"/>
                <w:szCs w:val="18"/>
                <w:lang w:val="en-GB"/>
              </w:rPr>
            </w:pPr>
            <w:r w:rsidRPr="00CF3878">
              <w:rPr>
                <w:rFonts w:ascii="Verdana" w:hAnsi="Verdana"/>
                <w:sz w:val="18"/>
                <w:szCs w:val="18"/>
                <w:lang w:val="en-GB"/>
              </w:rPr>
              <w:t>TR IZMIR01</w:t>
            </w:r>
          </w:p>
        </w:tc>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99" w:type="dxa"/>
            <w:shd w:val="clear" w:color="auto" w:fill="auto"/>
          </w:tcPr>
          <w:p w:rsidR="00E24703" w:rsidRPr="0085672A" w:rsidRDefault="0085672A" w:rsidP="00E24703">
            <w:pPr>
              <w:pStyle w:val="AralkYok"/>
              <w:rPr>
                <w:rFonts w:ascii="Verdana" w:hAnsi="Verdana"/>
                <w:sz w:val="18"/>
                <w:szCs w:val="18"/>
                <w:highlight w:val="yellow"/>
                <w:lang w:val="en-GB"/>
              </w:rPr>
            </w:pPr>
            <w:r w:rsidRPr="0085672A">
              <w:rPr>
                <w:rFonts w:ascii="Verdana" w:hAnsi="Verdana"/>
                <w:sz w:val="18"/>
                <w:szCs w:val="18"/>
                <w:highlight w:val="yellow"/>
                <w:lang w:val="en-GB"/>
              </w:rPr>
              <w:t>???</w:t>
            </w:r>
          </w:p>
        </w:tc>
        <w:tc>
          <w:tcPr>
            <w:tcW w:w="3555" w:type="dxa"/>
            <w:shd w:val="clear" w:color="auto" w:fill="auto"/>
          </w:tcPr>
          <w:p w:rsidR="00E24703" w:rsidRPr="0085672A" w:rsidRDefault="0085672A" w:rsidP="00E24703">
            <w:pPr>
              <w:jc w:val="center"/>
              <w:rPr>
                <w:rFonts w:ascii="Verdana" w:hAnsi="Verdana"/>
                <w:sz w:val="18"/>
                <w:szCs w:val="18"/>
                <w:highlight w:val="yellow"/>
                <w:lang w:val="en-GB"/>
              </w:rPr>
            </w:pPr>
            <w:r w:rsidRPr="0085672A">
              <w:rPr>
                <w:rFonts w:ascii="Verdana" w:hAnsi="Verdana"/>
                <w:sz w:val="18"/>
                <w:szCs w:val="18"/>
                <w:highlight w:val="yellow"/>
                <w:lang w:val="en-GB"/>
              </w:rPr>
              <w:t>???</w:t>
            </w:r>
          </w:p>
        </w:tc>
        <w:tc>
          <w:tcPr>
            <w:tcW w:w="1507" w:type="dxa"/>
            <w:shd w:val="clear" w:color="auto" w:fill="auto"/>
          </w:tcPr>
          <w:p w:rsidR="00E24703" w:rsidRPr="0085672A" w:rsidRDefault="0085672A" w:rsidP="00E24703">
            <w:pPr>
              <w:rPr>
                <w:rFonts w:ascii="Verdana" w:hAnsi="Verdana"/>
                <w:sz w:val="18"/>
                <w:szCs w:val="18"/>
                <w:highlight w:val="yellow"/>
                <w:lang w:val="en-GB"/>
              </w:rPr>
            </w:pPr>
            <w:r w:rsidRPr="0085672A">
              <w:rPr>
                <w:rFonts w:ascii="Verdana" w:hAnsi="Verdana"/>
                <w:sz w:val="18"/>
                <w:szCs w:val="18"/>
                <w:highlight w:val="yellow"/>
                <w:lang w:val="en-GB"/>
              </w:rPr>
              <w:t>???</w:t>
            </w:r>
          </w:p>
        </w:tc>
        <w:tc>
          <w:tcPr>
            <w:tcW w:w="1549" w:type="dxa"/>
            <w:shd w:val="clear" w:color="auto" w:fill="auto"/>
          </w:tcPr>
          <w:p w:rsidR="00E24703" w:rsidRDefault="00E24703" w:rsidP="00E24703">
            <w:pPr>
              <w:jc w:val="center"/>
              <w:rPr>
                <w:rFonts w:ascii="Verdana" w:hAnsi="Verdana"/>
                <w:sz w:val="18"/>
                <w:szCs w:val="18"/>
                <w:lang w:val="en-GB"/>
              </w:rPr>
            </w:pPr>
            <w:r>
              <w:rPr>
                <w:rFonts w:ascii="Verdana" w:hAnsi="Verdana"/>
                <w:sz w:val="18"/>
                <w:szCs w:val="18"/>
                <w:lang w:val="en-GB"/>
              </w:rPr>
              <w:t>B2</w:t>
            </w:r>
          </w:p>
        </w:tc>
      </w:tr>
      <w:tr w:rsidR="00E24703" w:rsidRPr="00441499" w:rsidTr="00E24703">
        <w:tc>
          <w:tcPr>
            <w:tcW w:w="1536" w:type="dxa"/>
            <w:shd w:val="clear" w:color="auto" w:fill="auto"/>
          </w:tcPr>
          <w:p w:rsidR="00E24703" w:rsidRPr="00CF3878" w:rsidRDefault="00E24703" w:rsidP="00E24703">
            <w:pPr>
              <w:pStyle w:val="AralkYok"/>
              <w:rPr>
                <w:rFonts w:ascii="Verdana" w:hAnsi="Verdana"/>
                <w:sz w:val="18"/>
                <w:szCs w:val="18"/>
                <w:lang w:val="en-GB"/>
              </w:rPr>
            </w:pPr>
          </w:p>
        </w:tc>
        <w:tc>
          <w:tcPr>
            <w:tcW w:w="1145" w:type="dxa"/>
            <w:shd w:val="clear" w:color="auto" w:fill="auto"/>
          </w:tcPr>
          <w:p w:rsidR="00E24703" w:rsidRPr="00CF3878" w:rsidRDefault="00E24703" w:rsidP="00E24703">
            <w:pPr>
              <w:pStyle w:val="AralkYok"/>
              <w:rPr>
                <w:rFonts w:ascii="Verdana" w:hAnsi="Verdana"/>
                <w:sz w:val="18"/>
                <w:szCs w:val="18"/>
                <w:lang w:val="en-GB"/>
              </w:rPr>
            </w:pPr>
          </w:p>
        </w:tc>
        <w:tc>
          <w:tcPr>
            <w:tcW w:w="1199" w:type="dxa"/>
            <w:shd w:val="clear" w:color="auto" w:fill="auto"/>
          </w:tcPr>
          <w:p w:rsidR="00E24703" w:rsidRPr="00CF3878" w:rsidRDefault="00E24703" w:rsidP="00E24703">
            <w:pPr>
              <w:pStyle w:val="AralkYok"/>
              <w:rPr>
                <w:rFonts w:ascii="Verdana" w:hAnsi="Verdana"/>
                <w:sz w:val="18"/>
                <w:szCs w:val="18"/>
                <w:lang w:val="en-GB"/>
              </w:rPr>
            </w:pPr>
          </w:p>
        </w:tc>
        <w:tc>
          <w:tcPr>
            <w:tcW w:w="3555" w:type="dxa"/>
            <w:shd w:val="clear" w:color="auto" w:fill="auto"/>
          </w:tcPr>
          <w:p w:rsidR="00E24703" w:rsidRPr="00CF3878" w:rsidRDefault="00E24703" w:rsidP="00E24703">
            <w:pPr>
              <w:pStyle w:val="AralkYok"/>
              <w:rPr>
                <w:rFonts w:ascii="Verdana" w:hAnsi="Verdana"/>
                <w:sz w:val="18"/>
                <w:szCs w:val="18"/>
                <w:lang w:val="en-GB"/>
              </w:rPr>
            </w:pPr>
          </w:p>
        </w:tc>
        <w:tc>
          <w:tcPr>
            <w:tcW w:w="1507" w:type="dxa"/>
            <w:shd w:val="clear" w:color="auto" w:fill="auto"/>
          </w:tcPr>
          <w:p w:rsidR="00E24703" w:rsidRPr="00CF3878" w:rsidRDefault="00E24703" w:rsidP="00E24703">
            <w:pPr>
              <w:pStyle w:val="AralkYok"/>
              <w:rPr>
                <w:rFonts w:ascii="Verdana" w:hAnsi="Verdana"/>
                <w:sz w:val="18"/>
                <w:szCs w:val="18"/>
                <w:lang w:val="en-GB"/>
              </w:rPr>
            </w:pPr>
          </w:p>
        </w:tc>
        <w:tc>
          <w:tcPr>
            <w:tcW w:w="1549" w:type="dxa"/>
            <w:shd w:val="clear" w:color="auto" w:fill="auto"/>
          </w:tcPr>
          <w:p w:rsidR="00E24703" w:rsidRPr="00CF3878" w:rsidRDefault="00E24703" w:rsidP="00E24703">
            <w:pPr>
              <w:pStyle w:val="AralkYok"/>
              <w:rPr>
                <w:rFonts w:ascii="Verdana" w:hAnsi="Verdana"/>
                <w:sz w:val="18"/>
                <w:szCs w:val="18"/>
                <w:lang w:val="en-GB"/>
              </w:rPr>
            </w:pPr>
          </w:p>
        </w:tc>
      </w:tr>
    </w:tbl>
    <w:p w:rsidR="000F2B4B" w:rsidRPr="00441499" w:rsidRDefault="000F2B4B" w:rsidP="00E50913">
      <w:pPr>
        <w:keepNext/>
        <w:keepLines/>
        <w:tabs>
          <w:tab w:val="left" w:pos="426"/>
        </w:tabs>
        <w:spacing w:before="240"/>
        <w:rPr>
          <w:rFonts w:ascii="Verdana" w:hAnsi="Verdana"/>
          <w:b/>
          <w:color w:val="002060"/>
          <w:lang w:val="en-GB"/>
        </w:rPr>
      </w:pPr>
      <w:r w:rsidRPr="00441499">
        <w:rPr>
          <w:rFonts w:ascii="Verdana" w:hAnsi="Verdana"/>
          <w:b/>
          <w:color w:val="002060"/>
          <w:lang w:val="en-GB"/>
        </w:rPr>
        <w:t>D.</w:t>
      </w:r>
      <w:r w:rsidRPr="00441499">
        <w:rPr>
          <w:rFonts w:ascii="Verdana" w:hAnsi="Verdana"/>
          <w:b/>
          <w:color w:val="002060"/>
          <w:lang w:val="en-GB"/>
        </w:rPr>
        <w:tab/>
        <w:t>Calendar</w:t>
      </w:r>
    </w:p>
    <w:p w:rsidR="000F2B4B" w:rsidRPr="00441499" w:rsidRDefault="000F2B4B" w:rsidP="000F2B4B">
      <w:pPr>
        <w:spacing w:after="120"/>
        <w:ind w:left="709" w:hanging="284"/>
        <w:rPr>
          <w:rFonts w:ascii="Verdana" w:hAnsi="Verdana"/>
          <w:sz w:val="20"/>
          <w:lang w:val="en-GB"/>
        </w:rPr>
      </w:pPr>
      <w:bookmarkStart w:id="1" w:name="P0_0"/>
      <w:bookmarkEnd w:id="1"/>
      <w:r w:rsidRPr="00441499">
        <w:rPr>
          <w:rFonts w:ascii="Verdana" w:hAnsi="Verdana"/>
          <w:b/>
          <w:color w:val="002060"/>
          <w:sz w:val="20"/>
          <w:lang w:val="en-GB"/>
        </w:rPr>
        <w:t>Nominations of incoming students must reach the institution by:</w:t>
      </w:r>
    </w:p>
    <w:tbl>
      <w:tblPr>
        <w:tblW w:w="10491"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4635"/>
      </w:tblGrid>
      <w:tr w:rsidR="000F2B4B" w:rsidRPr="00441499" w:rsidTr="009D74BA">
        <w:tc>
          <w:tcPr>
            <w:tcW w:w="296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lastRenderedPageBreak/>
              <w:t>[Erasmus code]</w:t>
            </w:r>
          </w:p>
        </w:tc>
        <w:tc>
          <w:tcPr>
            <w:tcW w:w="28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lastRenderedPageBreak/>
              <w:t>Autumn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lastRenderedPageBreak/>
              <w:t>[day/month]</w:t>
            </w:r>
          </w:p>
        </w:tc>
        <w:tc>
          <w:tcPr>
            <w:tcW w:w="463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lastRenderedPageBreak/>
              <w:t>Spring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lastRenderedPageBreak/>
              <w:t>[day/month]</w:t>
            </w:r>
          </w:p>
        </w:tc>
      </w:tr>
      <w:tr w:rsidR="009D74BA" w:rsidRPr="00441499" w:rsidTr="009D74BA">
        <w:tc>
          <w:tcPr>
            <w:tcW w:w="2962" w:type="dxa"/>
            <w:shd w:val="clear" w:color="auto" w:fill="auto"/>
          </w:tcPr>
          <w:p w:rsidR="009D74BA" w:rsidRPr="00441499" w:rsidRDefault="009D74BA" w:rsidP="009D74BA">
            <w:pPr>
              <w:spacing w:after="0"/>
              <w:rPr>
                <w:rFonts w:ascii="Verdana" w:hAnsi="Verdana"/>
                <w:sz w:val="20"/>
                <w:lang w:val="en-GB"/>
              </w:rPr>
            </w:pPr>
            <w:r w:rsidRPr="00CF3878">
              <w:rPr>
                <w:rFonts w:ascii="Verdana" w:hAnsi="Verdana"/>
                <w:sz w:val="18"/>
                <w:szCs w:val="18"/>
                <w:lang w:val="en-GB"/>
              </w:rPr>
              <w:lastRenderedPageBreak/>
              <w:t>TR IZMIR01</w:t>
            </w:r>
          </w:p>
        </w:tc>
        <w:tc>
          <w:tcPr>
            <w:tcW w:w="2894" w:type="dxa"/>
            <w:shd w:val="clear" w:color="auto" w:fill="auto"/>
          </w:tcPr>
          <w:p w:rsidR="009D74BA" w:rsidRPr="00FF1566" w:rsidRDefault="009D74BA" w:rsidP="009D74BA">
            <w:pPr>
              <w:rPr>
                <w:rFonts w:ascii="Verdana" w:hAnsi="Verdana"/>
                <w:sz w:val="20"/>
                <w:lang w:val="en-GB"/>
              </w:rPr>
            </w:pPr>
            <w:r>
              <w:rPr>
                <w:rFonts w:ascii="Verdana" w:hAnsi="Verdana"/>
                <w:sz w:val="20"/>
                <w:lang w:val="en-GB"/>
              </w:rPr>
              <w:t>15 th of May</w:t>
            </w:r>
          </w:p>
        </w:tc>
        <w:tc>
          <w:tcPr>
            <w:tcW w:w="4635" w:type="dxa"/>
            <w:shd w:val="clear" w:color="auto" w:fill="auto"/>
          </w:tcPr>
          <w:p w:rsidR="009D74BA" w:rsidRPr="00FF1566" w:rsidRDefault="009D74BA" w:rsidP="009D74BA">
            <w:pPr>
              <w:rPr>
                <w:rFonts w:ascii="Verdana" w:hAnsi="Verdana"/>
                <w:sz w:val="20"/>
                <w:lang w:val="en-GB"/>
              </w:rPr>
            </w:pPr>
            <w:r w:rsidRPr="000C46AC">
              <w:rPr>
                <w:rFonts w:ascii="Verdana" w:hAnsi="Verdana"/>
                <w:sz w:val="20"/>
              </w:rPr>
              <w:t>November 15th</w:t>
            </w:r>
          </w:p>
        </w:tc>
      </w:tr>
      <w:tr w:rsidR="00BF038C" w:rsidRPr="00FF1566" w:rsidTr="009D74BA">
        <w:tc>
          <w:tcPr>
            <w:tcW w:w="2962"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spacing w:after="0"/>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383570">
            <w:pPr>
              <w:rPr>
                <w:rFonts w:ascii="Verdana" w:hAnsi="Verdana"/>
                <w:sz w:val="20"/>
                <w:lang w:val="en-GB"/>
              </w:rPr>
            </w:pPr>
          </w:p>
        </w:tc>
        <w:tc>
          <w:tcPr>
            <w:tcW w:w="4635"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383570">
            <w:pPr>
              <w:rPr>
                <w:rFonts w:ascii="Verdana" w:hAnsi="Verdana"/>
                <w:sz w:val="20"/>
                <w:lang w:val="en-GB"/>
              </w:rPr>
            </w:pPr>
          </w:p>
        </w:tc>
      </w:tr>
    </w:tbl>
    <w:p w:rsidR="0092196C" w:rsidRPr="00441499" w:rsidRDefault="0092196C" w:rsidP="000F2B4B">
      <w:pPr>
        <w:spacing w:after="120"/>
        <w:ind w:left="709" w:hanging="284"/>
        <w:rPr>
          <w:rFonts w:ascii="Verdana" w:hAnsi="Verdana"/>
          <w:sz w:val="20"/>
          <w:lang w:val="en-GB"/>
        </w:rPr>
      </w:pPr>
    </w:p>
    <w:p w:rsidR="000F2B4B" w:rsidRPr="00441499" w:rsidRDefault="000F2B4B" w:rsidP="000F2B4B">
      <w:pPr>
        <w:spacing w:after="120"/>
        <w:ind w:left="709" w:hanging="284"/>
        <w:rPr>
          <w:rFonts w:ascii="Verdana" w:hAnsi="Verdana"/>
          <w:b/>
          <w:color w:val="002060"/>
          <w:sz w:val="20"/>
          <w:lang w:val="en-GB"/>
        </w:rPr>
      </w:pPr>
      <w:r w:rsidRPr="00441499">
        <w:rPr>
          <w:rFonts w:ascii="Verdana" w:hAnsi="Verdana"/>
          <w:b/>
          <w:color w:val="002060"/>
          <w:sz w:val="20"/>
          <w:lang w:val="en-GB"/>
        </w:rPr>
        <w:t>Applications from incoming students must reach the institution by:</w:t>
      </w:r>
    </w:p>
    <w:tbl>
      <w:tblPr>
        <w:tblW w:w="10349"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4493"/>
      </w:tblGrid>
      <w:tr w:rsidR="000F2B4B" w:rsidRPr="00441499" w:rsidTr="009D74BA">
        <w:tc>
          <w:tcPr>
            <w:tcW w:w="296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8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Autumn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c>
          <w:tcPr>
            <w:tcW w:w="4493"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Spring term*</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[day/month]</w:t>
            </w:r>
          </w:p>
        </w:tc>
      </w:tr>
      <w:tr w:rsidR="009D74BA" w:rsidRPr="00441499" w:rsidTr="009D74BA">
        <w:tc>
          <w:tcPr>
            <w:tcW w:w="2962" w:type="dxa"/>
            <w:shd w:val="clear" w:color="auto" w:fill="auto"/>
          </w:tcPr>
          <w:p w:rsidR="009D74BA" w:rsidRPr="00FF1566" w:rsidRDefault="009D74BA" w:rsidP="009D74BA">
            <w:pPr>
              <w:spacing w:after="0"/>
              <w:rPr>
                <w:rFonts w:ascii="Verdana" w:hAnsi="Verdana"/>
                <w:sz w:val="20"/>
                <w:lang w:val="en-GB"/>
              </w:rPr>
            </w:pPr>
            <w:r w:rsidRPr="00D77789">
              <w:rPr>
                <w:rFonts w:ascii="Verdana" w:hAnsi="Verdana"/>
                <w:sz w:val="20"/>
                <w:lang w:val="en-GB"/>
              </w:rPr>
              <w:t>TR IZMIR01</w:t>
            </w:r>
          </w:p>
        </w:tc>
        <w:tc>
          <w:tcPr>
            <w:tcW w:w="2894" w:type="dxa"/>
            <w:shd w:val="clear" w:color="auto" w:fill="auto"/>
          </w:tcPr>
          <w:p w:rsidR="009D74BA" w:rsidRPr="00FF1566" w:rsidRDefault="009D74BA" w:rsidP="009D74BA">
            <w:pPr>
              <w:rPr>
                <w:rFonts w:ascii="Verdana" w:hAnsi="Verdana"/>
                <w:sz w:val="20"/>
                <w:lang w:val="en-GB"/>
              </w:rPr>
            </w:pPr>
            <w:r>
              <w:rPr>
                <w:rFonts w:ascii="Verdana" w:hAnsi="Verdana"/>
                <w:sz w:val="20"/>
                <w:lang w:val="en-GB"/>
              </w:rPr>
              <w:t>15 th of June</w:t>
            </w:r>
          </w:p>
        </w:tc>
        <w:tc>
          <w:tcPr>
            <w:tcW w:w="4493" w:type="dxa"/>
            <w:shd w:val="clear" w:color="auto" w:fill="auto"/>
          </w:tcPr>
          <w:p w:rsidR="009D74BA" w:rsidRPr="00FF1566" w:rsidRDefault="009D74BA" w:rsidP="009D74BA">
            <w:pPr>
              <w:spacing w:after="0"/>
              <w:rPr>
                <w:rFonts w:ascii="Verdana" w:hAnsi="Verdana"/>
                <w:sz w:val="20"/>
                <w:lang w:val="en-GB"/>
              </w:rPr>
            </w:pPr>
            <w:r w:rsidRPr="000C46AC">
              <w:rPr>
                <w:rFonts w:ascii="Verdana" w:hAnsi="Verdana"/>
                <w:sz w:val="20"/>
                <w:lang w:val="en-GB"/>
              </w:rPr>
              <w:t>15th of December</w:t>
            </w:r>
          </w:p>
        </w:tc>
      </w:tr>
      <w:tr w:rsidR="00BF038C" w:rsidRPr="00441499" w:rsidTr="009D74BA">
        <w:tc>
          <w:tcPr>
            <w:tcW w:w="2962"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spacing w:after="0"/>
              <w:rPr>
                <w:rFonts w:ascii="Verdana" w:hAnsi="Verdana"/>
                <w:sz w:val="20"/>
                <w:lang w:val="en-GB"/>
              </w:rPr>
            </w:pPr>
          </w:p>
        </w:tc>
        <w:tc>
          <w:tcPr>
            <w:tcW w:w="2894"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BF038C">
            <w:pPr>
              <w:rPr>
                <w:rFonts w:ascii="Verdana" w:hAnsi="Verdana"/>
                <w:sz w:val="20"/>
                <w:lang w:val="en-GB"/>
              </w:rPr>
            </w:pPr>
          </w:p>
        </w:tc>
        <w:tc>
          <w:tcPr>
            <w:tcW w:w="4493" w:type="dxa"/>
            <w:tcBorders>
              <w:top w:val="single" w:sz="6" w:space="0" w:color="000080"/>
              <w:left w:val="single" w:sz="6" w:space="0" w:color="000080"/>
              <w:bottom w:val="single" w:sz="6" w:space="0" w:color="000080"/>
              <w:right w:val="single" w:sz="6" w:space="0" w:color="000080"/>
            </w:tcBorders>
            <w:shd w:val="clear" w:color="auto" w:fill="auto"/>
          </w:tcPr>
          <w:p w:rsidR="00BF038C" w:rsidRPr="00FF1566" w:rsidRDefault="00BF038C" w:rsidP="000C46AC">
            <w:pPr>
              <w:spacing w:after="0"/>
              <w:rPr>
                <w:rFonts w:ascii="Verdana" w:hAnsi="Verdana"/>
                <w:sz w:val="20"/>
                <w:lang w:val="en-GB"/>
              </w:rPr>
            </w:pPr>
          </w:p>
        </w:tc>
      </w:tr>
    </w:tbl>
    <w:p w:rsidR="0092196C" w:rsidRPr="00441499" w:rsidRDefault="0092196C" w:rsidP="000F2B4B">
      <w:pPr>
        <w:spacing w:before="120" w:after="360"/>
        <w:ind w:left="425"/>
        <w:rPr>
          <w:rFonts w:ascii="Verdana" w:hAnsi="Verdana"/>
          <w:i/>
          <w:sz w:val="20"/>
          <w:lang w:val="en-GB"/>
        </w:rPr>
      </w:pPr>
    </w:p>
    <w:p w:rsidR="000F2B4B" w:rsidRPr="00441499" w:rsidRDefault="000F2B4B" w:rsidP="000F2B4B">
      <w:pPr>
        <w:spacing w:before="120" w:after="360"/>
        <w:ind w:left="425"/>
        <w:rPr>
          <w:rFonts w:ascii="Verdana" w:hAnsi="Verdana"/>
          <w:b/>
          <w:color w:val="002060"/>
          <w:sz w:val="20"/>
          <w:lang w:val="en-GB"/>
        </w:rPr>
      </w:pPr>
      <w:r w:rsidRPr="00441499">
        <w:rPr>
          <w:rFonts w:ascii="Verdana" w:hAnsi="Verdana"/>
          <w:b/>
          <w:color w:val="002060"/>
          <w:sz w:val="20"/>
          <w:lang w:val="en-GB"/>
        </w:rPr>
        <w:t>Application procedure for incoming students</w:t>
      </w:r>
    </w:p>
    <w:tbl>
      <w:tblPr>
        <w:tblW w:w="10874"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422"/>
        <w:gridCol w:w="2374"/>
        <w:gridCol w:w="927"/>
        <w:gridCol w:w="5773"/>
      </w:tblGrid>
      <w:tr w:rsidR="000F2B4B" w:rsidRPr="00441499" w:rsidTr="005A4D65">
        <w:trPr>
          <w:trHeight w:val="900"/>
        </w:trPr>
        <w:tc>
          <w:tcPr>
            <w:tcW w:w="1378"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796" w:type="dxa"/>
            <w:gridSpan w:val="2"/>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pStyle w:val="Default"/>
              <w:jc w:val="center"/>
              <w:rPr>
                <w:sz w:val="16"/>
                <w:szCs w:val="16"/>
                <w:lang w:val="en-GB"/>
              </w:rPr>
            </w:pPr>
            <w:r w:rsidRPr="00441499">
              <w:rPr>
                <w:rFonts w:cs="Arial"/>
                <w:b/>
                <w:bCs/>
                <w:color w:val="FFFFFF"/>
                <w:sz w:val="20"/>
                <w:szCs w:val="22"/>
                <w:lang w:val="en-GB" w:eastAsia="ja-JP"/>
              </w:rPr>
              <w:t>(email, phone)</w:t>
            </w:r>
            <w:r w:rsidRPr="00441499">
              <w:rPr>
                <w:b/>
                <w:bCs/>
                <w:sz w:val="16"/>
                <w:szCs w:val="16"/>
                <w:lang w:val="en-GB"/>
              </w:rPr>
              <w:t xml:space="preserve"> </w:t>
            </w:r>
          </w:p>
        </w:tc>
        <w:tc>
          <w:tcPr>
            <w:tcW w:w="6700" w:type="dxa"/>
            <w:gridSpan w:val="2"/>
            <w:shd w:val="clear" w:color="auto" w:fill="003399"/>
          </w:tcPr>
          <w:p w:rsidR="000F2B4B" w:rsidRPr="00441499" w:rsidRDefault="000F2B4B" w:rsidP="00086870">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tc>
      </w:tr>
      <w:tr w:rsidR="009D74BA" w:rsidRPr="00441499" w:rsidTr="005A4D65">
        <w:trPr>
          <w:trHeight w:val="547"/>
        </w:trPr>
        <w:tc>
          <w:tcPr>
            <w:tcW w:w="1800" w:type="dxa"/>
            <w:gridSpan w:val="2"/>
            <w:shd w:val="clear" w:color="auto" w:fill="auto"/>
          </w:tcPr>
          <w:p w:rsidR="009D74BA" w:rsidRPr="00441499" w:rsidRDefault="009D74BA" w:rsidP="009D74BA">
            <w:pPr>
              <w:rPr>
                <w:rFonts w:ascii="Verdana" w:hAnsi="Verdana"/>
                <w:sz w:val="20"/>
                <w:lang w:val="en-GB"/>
              </w:rPr>
            </w:pPr>
            <w:r w:rsidRPr="000C46AC">
              <w:rPr>
                <w:rFonts w:ascii="Verdana" w:hAnsi="Verdana"/>
                <w:sz w:val="20"/>
                <w:lang w:val="en-GB"/>
              </w:rPr>
              <w:t>TR IZMIR01:</w:t>
            </w:r>
          </w:p>
        </w:tc>
        <w:tc>
          <w:tcPr>
            <w:tcW w:w="3301" w:type="dxa"/>
            <w:gridSpan w:val="2"/>
            <w:shd w:val="clear" w:color="auto" w:fill="auto"/>
          </w:tcPr>
          <w:p w:rsidR="009D74BA" w:rsidRPr="00441499" w:rsidRDefault="009D74BA" w:rsidP="009D74BA">
            <w:pPr>
              <w:rPr>
                <w:rFonts w:ascii="Verdana" w:hAnsi="Verdana"/>
                <w:sz w:val="20"/>
                <w:lang w:val="en-GB"/>
              </w:rPr>
            </w:pPr>
            <w:r w:rsidRPr="00CF3878">
              <w:rPr>
                <w:rFonts w:ascii="Verdana" w:hAnsi="Verdana"/>
                <w:sz w:val="20"/>
                <w:lang w:val="en-GB"/>
              </w:rPr>
              <w:t>DEU Erasmus Incomi</w:t>
            </w:r>
            <w:r>
              <w:rPr>
                <w:rFonts w:ascii="Verdana" w:hAnsi="Verdana"/>
                <w:sz w:val="20"/>
                <w:lang w:val="en-GB"/>
              </w:rPr>
              <w:t xml:space="preserve">ng </w:t>
            </w:r>
            <w:hyperlink r:id="rId20" w:history="1">
              <w:r w:rsidRPr="004D67E7">
                <w:rPr>
                  <w:rStyle w:val="Kpr"/>
                  <w:rFonts w:ascii="Verdana" w:hAnsi="Verdana"/>
                  <w:sz w:val="20"/>
                  <w:lang w:val="en-GB"/>
                </w:rPr>
                <w:t>erasmus.incoming@deu.edu.tr</w:t>
              </w:r>
            </w:hyperlink>
            <w:r>
              <w:rPr>
                <w:rFonts w:ascii="Verdana" w:hAnsi="Verdana"/>
                <w:sz w:val="20"/>
                <w:lang w:val="en-GB"/>
              </w:rPr>
              <w:t xml:space="preserve"> </w:t>
            </w:r>
            <w:r>
              <w:t xml:space="preserve"> </w:t>
            </w:r>
            <w:r w:rsidRPr="00CF3878">
              <w:rPr>
                <w:rFonts w:ascii="Verdana" w:hAnsi="Verdana"/>
                <w:sz w:val="20"/>
                <w:lang w:val="en-GB"/>
              </w:rPr>
              <w:t>Tel: +90 232 4121653</w:t>
            </w:r>
          </w:p>
        </w:tc>
        <w:tc>
          <w:tcPr>
            <w:tcW w:w="5773" w:type="dxa"/>
            <w:shd w:val="clear" w:color="auto" w:fill="auto"/>
          </w:tcPr>
          <w:p w:rsidR="009D74BA" w:rsidRPr="00441499" w:rsidRDefault="00854701" w:rsidP="009D74BA">
            <w:pPr>
              <w:rPr>
                <w:rFonts w:ascii="Verdana" w:hAnsi="Verdana"/>
                <w:sz w:val="20"/>
                <w:lang w:val="en-GB"/>
              </w:rPr>
            </w:pPr>
            <w:hyperlink r:id="rId21" w:history="1">
              <w:r w:rsidR="009D74BA" w:rsidRPr="00693B3A">
                <w:rPr>
                  <w:rStyle w:val="Kpr"/>
                  <w:rFonts w:ascii="Verdana" w:hAnsi="Verdana"/>
                  <w:sz w:val="20"/>
                  <w:lang w:val="en-GB"/>
                </w:rPr>
                <w:t>https://international.deu.edu.tr/language/en/erasmus-2/incoming-student-erasmus/</w:t>
              </w:r>
            </w:hyperlink>
            <w:r w:rsidR="009D74BA">
              <w:rPr>
                <w:rFonts w:ascii="Verdana" w:hAnsi="Verdana"/>
                <w:sz w:val="20"/>
                <w:lang w:val="en-GB"/>
              </w:rPr>
              <w:t xml:space="preserve"> </w:t>
            </w:r>
          </w:p>
        </w:tc>
      </w:tr>
      <w:tr w:rsidR="000F2B4B" w:rsidRPr="00441499" w:rsidTr="005A4D65">
        <w:trPr>
          <w:trHeight w:val="766"/>
        </w:trPr>
        <w:tc>
          <w:tcPr>
            <w:tcW w:w="1800" w:type="dxa"/>
            <w:gridSpan w:val="2"/>
            <w:shd w:val="clear" w:color="auto" w:fill="auto"/>
          </w:tcPr>
          <w:p w:rsidR="000F2B4B" w:rsidRPr="00441499" w:rsidRDefault="000F2B4B" w:rsidP="007B3181">
            <w:pPr>
              <w:rPr>
                <w:rFonts w:ascii="Verdana" w:hAnsi="Verdana"/>
                <w:sz w:val="20"/>
                <w:lang w:val="en-GB"/>
              </w:rPr>
            </w:pPr>
          </w:p>
        </w:tc>
        <w:tc>
          <w:tcPr>
            <w:tcW w:w="3301" w:type="dxa"/>
            <w:gridSpan w:val="2"/>
            <w:shd w:val="clear" w:color="auto" w:fill="auto"/>
          </w:tcPr>
          <w:p w:rsidR="000F2B4B" w:rsidRPr="00441499" w:rsidRDefault="000F2B4B" w:rsidP="007B3181">
            <w:pPr>
              <w:rPr>
                <w:rFonts w:ascii="Verdana" w:hAnsi="Verdana"/>
                <w:sz w:val="20"/>
                <w:lang w:val="en-GB"/>
              </w:rPr>
            </w:pPr>
          </w:p>
        </w:tc>
        <w:tc>
          <w:tcPr>
            <w:tcW w:w="5773" w:type="dxa"/>
            <w:shd w:val="clear" w:color="auto" w:fill="auto"/>
          </w:tcPr>
          <w:p w:rsidR="000F2B4B" w:rsidRPr="00441499" w:rsidRDefault="000F2B4B" w:rsidP="007B3181">
            <w:pPr>
              <w:rPr>
                <w:rFonts w:ascii="Verdana" w:hAnsi="Verdana"/>
                <w:sz w:val="20"/>
                <w:lang w:val="en-GB"/>
              </w:rPr>
            </w:pPr>
          </w:p>
        </w:tc>
      </w:tr>
    </w:tbl>
    <w:p w:rsidR="000F2B4B" w:rsidRPr="00441499" w:rsidRDefault="000F2B4B" w:rsidP="000F2B4B">
      <w:pPr>
        <w:spacing w:before="120" w:after="360"/>
        <w:ind w:left="425"/>
        <w:rPr>
          <w:rFonts w:ascii="Verdana" w:hAnsi="Verdana"/>
          <w:i/>
          <w:sz w:val="20"/>
          <w:lang w:val="en-GB"/>
        </w:rPr>
      </w:pPr>
    </w:p>
    <w:p w:rsidR="000F2B4B" w:rsidRPr="00441499" w:rsidRDefault="000F2B4B" w:rsidP="000F2B4B">
      <w:pPr>
        <w:spacing w:before="120" w:after="360"/>
        <w:ind w:left="425"/>
        <w:rPr>
          <w:rFonts w:ascii="Verdana" w:hAnsi="Verdana"/>
          <w:b/>
          <w:color w:val="002060"/>
          <w:lang w:val="en-GB"/>
        </w:rPr>
      </w:pPr>
      <w:r w:rsidRPr="00441499">
        <w:rPr>
          <w:rFonts w:ascii="Verdana" w:hAnsi="Verdana"/>
          <w:b/>
          <w:color w:val="002060"/>
          <w:lang w:val="en-GB"/>
        </w:rPr>
        <w:t>E. Additional requirements</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11"/>
        <w:gridCol w:w="2187"/>
        <w:gridCol w:w="2706"/>
        <w:gridCol w:w="2410"/>
      </w:tblGrid>
      <w:tr w:rsidR="000F2B4B" w:rsidRPr="00441499" w:rsidTr="007E01B1">
        <w:tc>
          <w:tcPr>
            <w:tcW w:w="2311"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pStyle w:val="Default"/>
              <w:jc w:val="center"/>
              <w:rPr>
                <w:b/>
                <w:bCs/>
                <w:sz w:val="22"/>
                <w:szCs w:val="22"/>
                <w:lang w:val="en-GB"/>
              </w:rPr>
            </w:pPr>
            <w:r w:rsidRPr="00441499">
              <w:rPr>
                <w:b/>
                <w:bCs/>
                <w:color w:val="FFFFFF"/>
                <w:sz w:val="16"/>
                <w:szCs w:val="16"/>
                <w:lang w:val="en-GB"/>
              </w:rPr>
              <w:t>[Erasmus code]</w:t>
            </w:r>
          </w:p>
        </w:tc>
        <w:tc>
          <w:tcPr>
            <w:tcW w:w="2187" w:type="dxa"/>
            <w:shd w:val="clear" w:color="auto" w:fill="003399"/>
          </w:tcPr>
          <w:p w:rsidR="000F2B4B" w:rsidRPr="00441499" w:rsidRDefault="000F2B4B" w:rsidP="007B3181">
            <w:pPr>
              <w:pStyle w:val="Default"/>
              <w:jc w:val="center"/>
              <w:rPr>
                <w:sz w:val="22"/>
                <w:szCs w:val="22"/>
                <w:lang w:val="en-GB"/>
              </w:rPr>
            </w:pPr>
            <w:r w:rsidRPr="00441499">
              <w:rPr>
                <w:rFonts w:cs="Arial"/>
                <w:b/>
                <w:bCs/>
                <w:color w:val="FFFFFF"/>
                <w:sz w:val="20"/>
                <w:szCs w:val="22"/>
                <w:lang w:val="en-GB" w:eastAsia="ja-JP"/>
              </w:rPr>
              <w:t>Requirement</w:t>
            </w:r>
            <w:r w:rsidRPr="00441499">
              <w:rPr>
                <w:b/>
                <w:bCs/>
                <w:sz w:val="22"/>
                <w:szCs w:val="22"/>
                <w:lang w:val="en-GB"/>
              </w:rPr>
              <w:t xml:space="preserve"> </w:t>
            </w:r>
          </w:p>
        </w:tc>
        <w:tc>
          <w:tcPr>
            <w:tcW w:w="2706"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Details</w:t>
            </w:r>
          </w:p>
        </w:tc>
        <w:tc>
          <w:tcPr>
            <w:tcW w:w="241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(if applicable) </w:t>
            </w:r>
          </w:p>
          <w:p w:rsidR="000F2B4B" w:rsidRPr="00441499" w:rsidRDefault="000F2B4B" w:rsidP="007B3181">
            <w:pPr>
              <w:jc w:val="center"/>
              <w:rPr>
                <w:rFonts w:ascii="Verdana" w:hAnsi="Verdana"/>
                <w:b/>
                <w:bCs/>
                <w:color w:val="FFFFFF"/>
                <w:sz w:val="20"/>
                <w:lang w:val="en-GB"/>
              </w:rPr>
            </w:pPr>
          </w:p>
        </w:tc>
      </w:tr>
      <w:tr w:rsidR="000F2B4B" w:rsidRPr="00441499" w:rsidTr="007E01B1">
        <w:tc>
          <w:tcPr>
            <w:tcW w:w="2311" w:type="dxa"/>
          </w:tcPr>
          <w:p w:rsidR="000F2B4B" w:rsidRPr="00441499" w:rsidRDefault="00034C59" w:rsidP="007B3181">
            <w:pPr>
              <w:rPr>
                <w:rFonts w:ascii="Verdana" w:hAnsi="Verdana"/>
                <w:sz w:val="20"/>
                <w:lang w:val="en-GB"/>
              </w:rPr>
            </w:pPr>
            <w:r w:rsidRPr="00441499">
              <w:rPr>
                <w:rFonts w:ascii="Verdana" w:hAnsi="Verdana"/>
                <w:sz w:val="20"/>
                <w:lang w:val="en-GB"/>
              </w:rPr>
              <w:t>Institution 1</w:t>
            </w:r>
          </w:p>
        </w:tc>
        <w:tc>
          <w:tcPr>
            <w:tcW w:w="2187" w:type="dxa"/>
            <w:shd w:val="clear" w:color="auto" w:fill="auto"/>
          </w:tcPr>
          <w:p w:rsidR="00B619CE" w:rsidRPr="00441499" w:rsidRDefault="00B619CE" w:rsidP="007B3181">
            <w:pPr>
              <w:rPr>
                <w:rFonts w:ascii="Verdana" w:hAnsi="Verdana"/>
                <w:sz w:val="20"/>
                <w:lang w:val="en-GB"/>
              </w:rPr>
            </w:pPr>
          </w:p>
        </w:tc>
        <w:tc>
          <w:tcPr>
            <w:tcW w:w="2706" w:type="dxa"/>
          </w:tcPr>
          <w:p w:rsidR="000F2B4B" w:rsidRPr="00441499" w:rsidRDefault="000F2B4B" w:rsidP="007B3181">
            <w:pPr>
              <w:pStyle w:val="Default"/>
              <w:rPr>
                <w:sz w:val="23"/>
                <w:szCs w:val="23"/>
                <w:lang w:val="en-GB"/>
              </w:rPr>
            </w:pPr>
          </w:p>
        </w:tc>
        <w:tc>
          <w:tcPr>
            <w:tcW w:w="2410" w:type="dxa"/>
            <w:shd w:val="clear" w:color="auto" w:fill="auto"/>
          </w:tcPr>
          <w:p w:rsidR="000F2B4B" w:rsidRPr="00441499" w:rsidRDefault="000F2B4B" w:rsidP="007B3181">
            <w:pPr>
              <w:rPr>
                <w:rFonts w:ascii="Verdana" w:hAnsi="Verdana"/>
                <w:sz w:val="20"/>
                <w:lang w:val="en-GB"/>
              </w:rPr>
            </w:pPr>
          </w:p>
        </w:tc>
      </w:tr>
      <w:tr w:rsidR="000F2B4B" w:rsidRPr="00441499" w:rsidTr="007E01B1">
        <w:tc>
          <w:tcPr>
            <w:tcW w:w="2311" w:type="dxa"/>
          </w:tcPr>
          <w:p w:rsidR="000F2B4B" w:rsidRPr="00441499" w:rsidRDefault="000F2B4B" w:rsidP="007B3181">
            <w:pPr>
              <w:rPr>
                <w:rFonts w:ascii="Verdana" w:hAnsi="Verdana"/>
                <w:sz w:val="20"/>
                <w:lang w:val="en-GB"/>
              </w:rPr>
            </w:pPr>
            <w:r w:rsidRPr="00441499">
              <w:rPr>
                <w:rFonts w:ascii="Verdana" w:hAnsi="Verdana"/>
                <w:sz w:val="20"/>
                <w:lang w:val="en-GB"/>
              </w:rPr>
              <w:t>Institution 2</w:t>
            </w:r>
          </w:p>
        </w:tc>
        <w:tc>
          <w:tcPr>
            <w:tcW w:w="2187" w:type="dxa"/>
            <w:shd w:val="clear" w:color="auto" w:fill="auto"/>
          </w:tcPr>
          <w:p w:rsidR="000F2B4B" w:rsidRPr="00441499" w:rsidRDefault="000F2B4B" w:rsidP="007B3181">
            <w:pPr>
              <w:rPr>
                <w:rFonts w:ascii="Verdana" w:hAnsi="Verdana"/>
                <w:sz w:val="20"/>
                <w:lang w:val="en-GB"/>
              </w:rPr>
            </w:pPr>
          </w:p>
        </w:tc>
        <w:tc>
          <w:tcPr>
            <w:tcW w:w="2706" w:type="dxa"/>
          </w:tcPr>
          <w:p w:rsidR="000F2B4B" w:rsidRPr="00441499" w:rsidRDefault="000F2B4B" w:rsidP="007B3181">
            <w:pPr>
              <w:rPr>
                <w:rFonts w:ascii="Verdana" w:hAnsi="Verdana"/>
                <w:sz w:val="20"/>
                <w:lang w:val="en-GB"/>
              </w:rPr>
            </w:pPr>
          </w:p>
        </w:tc>
        <w:tc>
          <w:tcPr>
            <w:tcW w:w="2410" w:type="dxa"/>
            <w:shd w:val="clear" w:color="auto" w:fill="auto"/>
          </w:tcPr>
          <w:p w:rsidR="000F2B4B" w:rsidRPr="00441499" w:rsidRDefault="000F2B4B" w:rsidP="007B3181">
            <w:pPr>
              <w:rPr>
                <w:rFonts w:ascii="Verdana" w:hAnsi="Verdana"/>
                <w:sz w:val="20"/>
                <w:lang w:val="en-GB"/>
              </w:rPr>
            </w:pPr>
          </w:p>
        </w:tc>
      </w:tr>
    </w:tbl>
    <w:p w:rsidR="003F7872" w:rsidRDefault="003F7872" w:rsidP="000C46AC">
      <w:pPr>
        <w:jc w:val="both"/>
        <w:rPr>
          <w:b/>
          <w:sz w:val="20"/>
          <w:szCs w:val="20"/>
          <w:lang w:val="en-GB"/>
        </w:rPr>
      </w:pPr>
    </w:p>
    <w:p w:rsidR="000C46AC" w:rsidRPr="000C46AC" w:rsidRDefault="000C46AC" w:rsidP="000C46AC">
      <w:pPr>
        <w:jc w:val="both"/>
        <w:rPr>
          <w:color w:val="1F1D1F"/>
          <w:sz w:val="20"/>
          <w:szCs w:val="20"/>
          <w:shd w:val="clear" w:color="auto" w:fill="FFFFFF"/>
        </w:rPr>
      </w:pPr>
      <w:r w:rsidRPr="000C46AC">
        <w:rPr>
          <w:b/>
          <w:sz w:val="20"/>
          <w:szCs w:val="20"/>
          <w:lang w:val="en-GB"/>
        </w:rPr>
        <w:t>TR IZMIR01:</w:t>
      </w:r>
      <w:r w:rsidRPr="000C46AC">
        <w:rPr>
          <w:sz w:val="20"/>
          <w:szCs w:val="20"/>
          <w:lang w:val="en-GB"/>
        </w:rPr>
        <w:t xml:space="preserve"> </w:t>
      </w:r>
      <w:r w:rsidRPr="000C46AC">
        <w:rPr>
          <w:i/>
          <w:sz w:val="20"/>
          <w:szCs w:val="20"/>
          <w:lang w:val="en-GB"/>
        </w:rPr>
        <w:t xml:space="preserve"> </w:t>
      </w:r>
      <w:r w:rsidRPr="000C46AC">
        <w:rPr>
          <w:color w:val="1F1D1F"/>
          <w:sz w:val="20"/>
          <w:szCs w:val="20"/>
          <w:shd w:val="clear" w:color="auto" w:fill="FFFFFF"/>
        </w:rPr>
        <w:t>Incoming students orientation program is organized one week before the semester starts consists of campus visits,  city tours and information on Turkish Culture and useful practical matters. Turkish Language Course is offered to all Exchange Students, free of charge every Friday morning during one semester. It aims to teach basic practical Turkish which can be useful for daily life. Students will acquire 3 ECTS Credits and a certificate at the end of the course if they take 70/100 points.</w:t>
      </w:r>
    </w:p>
    <w:p w:rsidR="000C46AC" w:rsidRPr="00441499" w:rsidRDefault="000C46AC" w:rsidP="000F2B4B">
      <w:pPr>
        <w:spacing w:after="120"/>
        <w:ind w:left="709" w:hanging="284"/>
        <w:jc w:val="both"/>
        <w:rPr>
          <w:rFonts w:ascii="Verdana" w:hAnsi="Verdana"/>
          <w:sz w:val="20"/>
          <w:szCs w:val="20"/>
          <w:lang w:val="en-GB"/>
        </w:rPr>
      </w:pPr>
    </w:p>
    <w:p w:rsidR="00034C59" w:rsidRPr="00441499" w:rsidRDefault="00034C59" w:rsidP="000F2B4B">
      <w:pPr>
        <w:spacing w:after="120"/>
        <w:ind w:left="709" w:hanging="284"/>
        <w:jc w:val="both"/>
        <w:rPr>
          <w:rFonts w:ascii="Verdana" w:hAnsi="Verdana"/>
          <w:sz w:val="20"/>
          <w:szCs w:val="20"/>
          <w:lang w:val="en-GB"/>
        </w:rPr>
      </w:pPr>
    </w:p>
    <w:p w:rsidR="000F2B4B" w:rsidRPr="00441499" w:rsidRDefault="000F2B4B" w:rsidP="000F2B4B">
      <w:pPr>
        <w:pStyle w:val="Default"/>
        <w:rPr>
          <w:rFonts w:cs="Arial"/>
          <w:b/>
          <w:color w:val="002060"/>
          <w:sz w:val="22"/>
          <w:szCs w:val="22"/>
          <w:lang w:val="en-GB" w:eastAsia="ja-JP"/>
        </w:rPr>
      </w:pPr>
      <w:r w:rsidRPr="00441499">
        <w:rPr>
          <w:rFonts w:cs="Arial"/>
          <w:b/>
          <w:color w:val="002060"/>
          <w:sz w:val="22"/>
          <w:szCs w:val="22"/>
          <w:lang w:val="en-GB" w:eastAsia="ja-JP"/>
        </w:rPr>
        <w:t xml:space="preserve">Inclusion and accessibility </w:t>
      </w: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441499">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Pr="00441499" w:rsidRDefault="000F2B4B" w:rsidP="000F2B4B">
      <w:pPr>
        <w:pStyle w:val="ListeParagraf"/>
        <w:widowControl w:val="0"/>
        <w:tabs>
          <w:tab w:val="left" w:pos="-360"/>
          <w:tab w:val="left" w:pos="426"/>
        </w:tabs>
        <w:spacing w:before="120" w:after="240"/>
        <w:ind w:left="0"/>
        <w:jc w:val="both"/>
        <w:rPr>
          <w:sz w:val="20"/>
          <w:szCs w:val="20"/>
          <w:lang w:val="en-GB"/>
        </w:rPr>
      </w:pPr>
    </w:p>
    <w:tbl>
      <w:tblPr>
        <w:tblW w:w="9378" w:type="dxa"/>
        <w:tblInd w:w="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49"/>
        <w:gridCol w:w="1584"/>
        <w:gridCol w:w="1187"/>
        <w:gridCol w:w="2070"/>
        <w:gridCol w:w="2988"/>
      </w:tblGrid>
      <w:tr w:rsidR="00250E89" w:rsidRPr="00441499" w:rsidTr="00250E89">
        <w:tc>
          <w:tcPr>
            <w:tcW w:w="1549" w:type="dxa"/>
            <w:shd w:val="clear" w:color="auto" w:fill="003399"/>
          </w:tcPr>
          <w:p w:rsidR="00250E89" w:rsidRPr="00441499" w:rsidRDefault="00250E89"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250E89" w:rsidRPr="00441499" w:rsidRDefault="00250E89"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771" w:type="dxa"/>
            <w:gridSpan w:val="2"/>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Available support services for people with:</w:t>
            </w:r>
          </w:p>
        </w:tc>
        <w:tc>
          <w:tcPr>
            <w:tcW w:w="2070" w:type="dxa"/>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Contact details </w:t>
            </w:r>
          </w:p>
          <w:p w:rsidR="00250E89" w:rsidRPr="00441499" w:rsidRDefault="00250E89"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(email, phone) </w:t>
            </w:r>
          </w:p>
        </w:tc>
        <w:tc>
          <w:tcPr>
            <w:tcW w:w="2988" w:type="dxa"/>
            <w:shd w:val="clear" w:color="auto" w:fill="003399"/>
          </w:tcPr>
          <w:p w:rsidR="00250E89" w:rsidRPr="00441499" w:rsidRDefault="00250E89"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p w:rsidR="00250E89" w:rsidRPr="00441499" w:rsidRDefault="00250E89" w:rsidP="007B3181">
            <w:pPr>
              <w:spacing w:after="0"/>
              <w:jc w:val="center"/>
              <w:rPr>
                <w:rFonts w:ascii="Verdana" w:hAnsi="Verdana"/>
                <w:b/>
                <w:bCs/>
                <w:color w:val="FFFFFF"/>
                <w:sz w:val="20"/>
                <w:lang w:val="en-GB"/>
              </w:rPr>
            </w:pPr>
          </w:p>
        </w:tc>
      </w:tr>
      <w:tr w:rsidR="009D74BA" w:rsidRPr="00441499" w:rsidTr="00250E89">
        <w:tc>
          <w:tcPr>
            <w:tcW w:w="1549" w:type="dxa"/>
            <w:shd w:val="clear" w:color="auto" w:fill="auto"/>
          </w:tcPr>
          <w:p w:rsidR="009D74BA" w:rsidRPr="00441499" w:rsidRDefault="009D74BA" w:rsidP="009D74BA">
            <w:pPr>
              <w:rPr>
                <w:rFonts w:ascii="Verdana" w:hAnsi="Verdana"/>
                <w:sz w:val="20"/>
                <w:lang w:val="en-GB"/>
              </w:rPr>
            </w:pPr>
            <w:r>
              <w:rPr>
                <w:rFonts w:ascii="Verdana" w:hAnsi="Verdana"/>
                <w:sz w:val="20"/>
                <w:lang w:val="en-GB"/>
              </w:rPr>
              <w:t>TR IZMIR01</w:t>
            </w:r>
          </w:p>
        </w:tc>
        <w:tc>
          <w:tcPr>
            <w:tcW w:w="2771" w:type="dxa"/>
            <w:gridSpan w:val="2"/>
            <w:shd w:val="clear" w:color="auto" w:fill="auto"/>
          </w:tcPr>
          <w:p w:rsidR="009D74BA" w:rsidRPr="00441499" w:rsidRDefault="009D74BA" w:rsidP="009D74BA">
            <w:pPr>
              <w:rPr>
                <w:rFonts w:ascii="Verdana" w:hAnsi="Verdana"/>
                <w:sz w:val="20"/>
                <w:lang w:val="en-GB"/>
              </w:rPr>
            </w:pPr>
          </w:p>
        </w:tc>
        <w:tc>
          <w:tcPr>
            <w:tcW w:w="2070" w:type="dxa"/>
          </w:tcPr>
          <w:p w:rsidR="009D74BA" w:rsidRPr="00441499" w:rsidRDefault="008C211C" w:rsidP="009D74BA">
            <w:pPr>
              <w:rPr>
                <w:rFonts w:ascii="Verdana" w:hAnsi="Verdana"/>
                <w:sz w:val="20"/>
                <w:lang w:val="en-GB"/>
              </w:rPr>
            </w:pPr>
            <w:r>
              <w:rPr>
                <w:rFonts w:ascii="Arial" w:hAnsi="Arial"/>
                <w:color w:val="60646C"/>
                <w:shd w:val="clear" w:color="auto" w:fill="FFFFFF"/>
              </w:rPr>
              <w:t xml:space="preserve">  </w:t>
            </w:r>
            <w:hyperlink r:id="rId22" w:history="1">
              <w:r w:rsidRPr="00693B3A">
                <w:rPr>
                  <w:rStyle w:val="Kpr"/>
                  <w:rFonts w:ascii="Arial" w:hAnsi="Arial"/>
                  <w:shd w:val="clear" w:color="auto" w:fill="FFFFFF"/>
                </w:rPr>
                <w:t>engelsizdokuzeylul@deu.edu.tr</w:t>
              </w:r>
            </w:hyperlink>
          </w:p>
        </w:tc>
        <w:tc>
          <w:tcPr>
            <w:tcW w:w="2988" w:type="dxa"/>
          </w:tcPr>
          <w:p w:rsidR="009D74BA" w:rsidRPr="00441499" w:rsidRDefault="00854701" w:rsidP="009D74BA">
            <w:pPr>
              <w:rPr>
                <w:rFonts w:ascii="Verdana" w:hAnsi="Verdana"/>
                <w:sz w:val="20"/>
                <w:lang w:val="en-GB"/>
              </w:rPr>
            </w:pPr>
            <w:hyperlink r:id="rId23" w:history="1">
              <w:r w:rsidR="009D74BA" w:rsidRPr="00693B3A">
                <w:rPr>
                  <w:rStyle w:val="Kpr"/>
                  <w:rFonts w:ascii="Verdana" w:hAnsi="Verdana"/>
                  <w:sz w:val="20"/>
                  <w:lang w:val="en-GB"/>
                </w:rPr>
                <w:t>https://engelsiz.deu.edu.tr/</w:t>
              </w:r>
            </w:hyperlink>
            <w:r w:rsidR="009D74BA">
              <w:rPr>
                <w:rFonts w:ascii="Verdana" w:hAnsi="Verdana"/>
                <w:sz w:val="20"/>
                <w:lang w:val="en-GB"/>
              </w:rPr>
              <w:t xml:space="preserve"> </w:t>
            </w:r>
          </w:p>
        </w:tc>
      </w:tr>
      <w:tr w:rsidR="009D74BA" w:rsidRPr="00441499" w:rsidTr="00250E89">
        <w:tc>
          <w:tcPr>
            <w:tcW w:w="1549" w:type="dxa"/>
            <w:shd w:val="clear" w:color="auto" w:fill="auto"/>
          </w:tcPr>
          <w:p w:rsidR="009D74BA" w:rsidRPr="00441499" w:rsidRDefault="009D74BA" w:rsidP="009D74BA">
            <w:pPr>
              <w:rPr>
                <w:rFonts w:ascii="Verdana" w:hAnsi="Verdana"/>
                <w:sz w:val="20"/>
                <w:lang w:val="en-GB"/>
              </w:rPr>
            </w:pPr>
          </w:p>
        </w:tc>
        <w:tc>
          <w:tcPr>
            <w:tcW w:w="1584" w:type="dxa"/>
            <w:shd w:val="clear" w:color="auto" w:fill="auto"/>
          </w:tcPr>
          <w:p w:rsidR="009D74BA" w:rsidRPr="00441499" w:rsidRDefault="009D74BA" w:rsidP="009D74BA">
            <w:pPr>
              <w:rPr>
                <w:rFonts w:ascii="Verdana" w:hAnsi="Verdana"/>
                <w:sz w:val="20"/>
                <w:lang w:val="en-GB"/>
              </w:rPr>
            </w:pPr>
          </w:p>
        </w:tc>
        <w:tc>
          <w:tcPr>
            <w:tcW w:w="1187" w:type="dxa"/>
            <w:shd w:val="clear" w:color="auto" w:fill="auto"/>
          </w:tcPr>
          <w:p w:rsidR="009D74BA" w:rsidRPr="00441499" w:rsidRDefault="009D74BA" w:rsidP="009D74BA">
            <w:pPr>
              <w:rPr>
                <w:rFonts w:ascii="Verdana" w:hAnsi="Verdana"/>
                <w:sz w:val="20"/>
                <w:lang w:val="en-GB"/>
              </w:rPr>
            </w:pPr>
          </w:p>
        </w:tc>
        <w:tc>
          <w:tcPr>
            <w:tcW w:w="2070" w:type="dxa"/>
          </w:tcPr>
          <w:p w:rsidR="009D74BA" w:rsidRPr="00441499" w:rsidRDefault="009D74BA" w:rsidP="009D74BA">
            <w:pPr>
              <w:rPr>
                <w:rFonts w:ascii="Verdana" w:hAnsi="Verdana"/>
                <w:sz w:val="20"/>
                <w:lang w:val="en-GB"/>
              </w:rPr>
            </w:pPr>
          </w:p>
        </w:tc>
        <w:tc>
          <w:tcPr>
            <w:tcW w:w="2988" w:type="dxa"/>
          </w:tcPr>
          <w:p w:rsidR="009D74BA" w:rsidRPr="00441499" w:rsidRDefault="009D74BA" w:rsidP="009D74BA">
            <w:pPr>
              <w:rPr>
                <w:rFonts w:ascii="Verdana" w:hAnsi="Verdana"/>
                <w:sz w:val="20"/>
                <w:lang w:val="en-GB"/>
              </w:rPr>
            </w:pPr>
          </w:p>
        </w:tc>
      </w:tr>
    </w:tbl>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tbl>
      <w:tblPr>
        <w:tblW w:w="9378" w:type="dxa"/>
        <w:tblInd w:w="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19"/>
        <w:gridCol w:w="1531"/>
        <w:gridCol w:w="1180"/>
        <w:gridCol w:w="1880"/>
        <w:gridCol w:w="3168"/>
      </w:tblGrid>
      <w:tr w:rsidR="000F2B4B" w:rsidRPr="00441499" w:rsidTr="005A4D65">
        <w:tc>
          <w:tcPr>
            <w:tcW w:w="1619"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1531"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Available support services for people with: </w:t>
            </w:r>
          </w:p>
        </w:tc>
        <w:tc>
          <w:tcPr>
            <w:tcW w:w="118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Description of support services (optional) </w:t>
            </w:r>
          </w:p>
        </w:tc>
        <w:tc>
          <w:tcPr>
            <w:tcW w:w="1880"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Contact details </w:t>
            </w:r>
          </w:p>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(email, phone) </w:t>
            </w:r>
          </w:p>
        </w:tc>
        <w:tc>
          <w:tcPr>
            <w:tcW w:w="3168"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Website for information </w:t>
            </w:r>
          </w:p>
          <w:p w:rsidR="000F2B4B" w:rsidRPr="00441499" w:rsidRDefault="000F2B4B" w:rsidP="007B3181">
            <w:pPr>
              <w:spacing w:after="0"/>
              <w:jc w:val="center"/>
              <w:rPr>
                <w:rFonts w:ascii="Verdana" w:hAnsi="Verdana"/>
                <w:b/>
                <w:bCs/>
                <w:color w:val="FFFFFF"/>
                <w:sz w:val="20"/>
                <w:lang w:val="en-GB"/>
              </w:rPr>
            </w:pPr>
          </w:p>
        </w:tc>
      </w:tr>
      <w:tr w:rsidR="009D74BA" w:rsidRPr="00441499" w:rsidTr="005A4D65">
        <w:tc>
          <w:tcPr>
            <w:tcW w:w="1619" w:type="dxa"/>
            <w:shd w:val="clear" w:color="auto" w:fill="auto"/>
          </w:tcPr>
          <w:p w:rsidR="009D74BA" w:rsidRPr="00441499" w:rsidRDefault="009D74BA" w:rsidP="009D74BA">
            <w:pPr>
              <w:rPr>
                <w:rFonts w:ascii="Verdana" w:hAnsi="Verdana"/>
                <w:sz w:val="20"/>
                <w:lang w:val="en-GB"/>
              </w:rPr>
            </w:pPr>
            <w:r w:rsidRPr="000C46AC">
              <w:rPr>
                <w:rFonts w:ascii="Verdana" w:hAnsi="Verdana"/>
                <w:sz w:val="20"/>
                <w:lang w:val="en-GB"/>
              </w:rPr>
              <w:t>TR IZMIR01:</w:t>
            </w:r>
          </w:p>
        </w:tc>
        <w:tc>
          <w:tcPr>
            <w:tcW w:w="1531" w:type="dxa"/>
            <w:shd w:val="clear" w:color="auto" w:fill="auto"/>
          </w:tcPr>
          <w:p w:rsidR="009D74BA" w:rsidRPr="00441499" w:rsidRDefault="009D74BA" w:rsidP="009D74BA">
            <w:pPr>
              <w:rPr>
                <w:rFonts w:ascii="Verdana" w:hAnsi="Verdana"/>
                <w:sz w:val="20"/>
                <w:lang w:val="en-GB"/>
              </w:rPr>
            </w:pPr>
            <w:r w:rsidRPr="00BF038C">
              <w:rPr>
                <w:rFonts w:ascii="Verdana" w:hAnsi="Verdana"/>
                <w:sz w:val="20"/>
                <w:lang w:val="en-GB"/>
              </w:rPr>
              <w:t>other aspects (e.g. students with special needs</w:t>
            </w:r>
          </w:p>
        </w:tc>
        <w:tc>
          <w:tcPr>
            <w:tcW w:w="1180" w:type="dxa"/>
            <w:shd w:val="clear" w:color="auto" w:fill="auto"/>
          </w:tcPr>
          <w:p w:rsidR="009D74BA" w:rsidRPr="00441499" w:rsidRDefault="009D74BA" w:rsidP="009D74BA">
            <w:pPr>
              <w:rPr>
                <w:rFonts w:ascii="Verdana" w:hAnsi="Verdana"/>
                <w:sz w:val="20"/>
                <w:lang w:val="en-GB"/>
              </w:rPr>
            </w:pPr>
          </w:p>
        </w:tc>
        <w:tc>
          <w:tcPr>
            <w:tcW w:w="1880" w:type="dxa"/>
          </w:tcPr>
          <w:p w:rsidR="009D74BA" w:rsidRPr="005A4D65" w:rsidRDefault="009D74BA" w:rsidP="009D74BA">
            <w:pPr>
              <w:rPr>
                <w:rFonts w:ascii="Verdana" w:hAnsi="Verdana"/>
                <w:lang w:val="en-GB"/>
              </w:rPr>
            </w:pPr>
            <w:r>
              <w:rPr>
                <w:rFonts w:ascii="Arial" w:hAnsi="Arial"/>
                <w:color w:val="60646C"/>
                <w:shd w:val="clear" w:color="auto" w:fill="FFFFFF"/>
              </w:rPr>
              <w:t xml:space="preserve">  </w:t>
            </w:r>
            <w:hyperlink r:id="rId24" w:history="1">
              <w:r w:rsidRPr="00693B3A">
                <w:rPr>
                  <w:rStyle w:val="Kpr"/>
                  <w:rFonts w:ascii="Arial" w:hAnsi="Arial"/>
                  <w:shd w:val="clear" w:color="auto" w:fill="FFFFFF"/>
                </w:rPr>
                <w:t>engelsizdokuzeylul@deu.edu.tr</w:t>
              </w:r>
            </w:hyperlink>
            <w:r>
              <w:rPr>
                <w:rFonts w:ascii="Arial" w:hAnsi="Arial"/>
                <w:color w:val="60646C"/>
                <w:shd w:val="clear" w:color="auto" w:fill="FFFFFF"/>
              </w:rPr>
              <w:t xml:space="preserve"> </w:t>
            </w:r>
          </w:p>
        </w:tc>
        <w:tc>
          <w:tcPr>
            <w:tcW w:w="3168" w:type="dxa"/>
          </w:tcPr>
          <w:p w:rsidR="009D74BA" w:rsidRPr="00441499" w:rsidRDefault="00854701" w:rsidP="009D74BA">
            <w:pPr>
              <w:rPr>
                <w:rFonts w:ascii="Verdana" w:hAnsi="Verdana"/>
                <w:sz w:val="20"/>
                <w:lang w:val="en-GB"/>
              </w:rPr>
            </w:pPr>
            <w:hyperlink r:id="rId25" w:history="1">
              <w:r w:rsidR="006056D7" w:rsidRPr="00693B3A">
                <w:rPr>
                  <w:rStyle w:val="Kpr"/>
                  <w:rFonts w:ascii="Verdana" w:hAnsi="Verdana"/>
                  <w:sz w:val="20"/>
                  <w:lang w:val="en-GB"/>
                </w:rPr>
                <w:t>https://engelsiz.deu.edu.tr/</w:t>
              </w:r>
            </w:hyperlink>
          </w:p>
        </w:tc>
      </w:tr>
      <w:tr w:rsidR="009D74BA" w:rsidRPr="00441499" w:rsidTr="005A4D65">
        <w:tc>
          <w:tcPr>
            <w:tcW w:w="1619" w:type="dxa"/>
            <w:shd w:val="clear" w:color="auto" w:fill="auto"/>
          </w:tcPr>
          <w:p w:rsidR="009D74BA" w:rsidRPr="00441499" w:rsidRDefault="009D74BA" w:rsidP="009D74BA">
            <w:pPr>
              <w:rPr>
                <w:rFonts w:ascii="Verdana" w:hAnsi="Verdana"/>
                <w:sz w:val="20"/>
                <w:lang w:val="en-GB"/>
              </w:rPr>
            </w:pPr>
          </w:p>
        </w:tc>
        <w:tc>
          <w:tcPr>
            <w:tcW w:w="1531" w:type="dxa"/>
            <w:shd w:val="clear" w:color="auto" w:fill="auto"/>
          </w:tcPr>
          <w:p w:rsidR="009D74BA" w:rsidRPr="00441499" w:rsidRDefault="009D74BA" w:rsidP="009D74BA">
            <w:pPr>
              <w:rPr>
                <w:rFonts w:ascii="Verdana" w:hAnsi="Verdana"/>
                <w:sz w:val="20"/>
                <w:lang w:val="en-GB"/>
              </w:rPr>
            </w:pPr>
          </w:p>
        </w:tc>
        <w:tc>
          <w:tcPr>
            <w:tcW w:w="1180" w:type="dxa"/>
            <w:shd w:val="clear" w:color="auto" w:fill="auto"/>
          </w:tcPr>
          <w:p w:rsidR="009D74BA" w:rsidRPr="00441499" w:rsidRDefault="009D74BA" w:rsidP="009D74BA">
            <w:pPr>
              <w:rPr>
                <w:rFonts w:ascii="Verdana" w:hAnsi="Verdana"/>
                <w:sz w:val="20"/>
                <w:lang w:val="en-GB"/>
              </w:rPr>
            </w:pPr>
          </w:p>
        </w:tc>
        <w:tc>
          <w:tcPr>
            <w:tcW w:w="1880" w:type="dxa"/>
          </w:tcPr>
          <w:p w:rsidR="009D74BA" w:rsidRPr="005A4D65" w:rsidRDefault="009D74BA" w:rsidP="009D74BA">
            <w:pPr>
              <w:rPr>
                <w:rFonts w:ascii="Verdana" w:hAnsi="Verdana"/>
                <w:lang w:val="en-GB"/>
              </w:rPr>
            </w:pPr>
          </w:p>
        </w:tc>
        <w:tc>
          <w:tcPr>
            <w:tcW w:w="3168" w:type="dxa"/>
          </w:tcPr>
          <w:p w:rsidR="009D74BA" w:rsidRPr="00441499" w:rsidRDefault="009D74BA" w:rsidP="009D74BA">
            <w:pPr>
              <w:rPr>
                <w:rFonts w:ascii="Verdana" w:hAnsi="Verdana"/>
                <w:sz w:val="20"/>
                <w:lang w:val="en-GB"/>
              </w:rPr>
            </w:pPr>
          </w:p>
        </w:tc>
      </w:tr>
    </w:tbl>
    <w:p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2937A3" w:rsidRDefault="002937A3"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2937A3" w:rsidRPr="00441499" w:rsidRDefault="002937A3"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p>
    <w:p w:rsidR="000F2B4B" w:rsidRPr="00441499" w:rsidRDefault="000F2B4B" w:rsidP="000F2B4B">
      <w:pPr>
        <w:pStyle w:val="ListeParagraf"/>
        <w:widowControl w:val="0"/>
        <w:tabs>
          <w:tab w:val="left" w:pos="-360"/>
          <w:tab w:val="left" w:pos="426"/>
        </w:tabs>
        <w:spacing w:before="120" w:after="240"/>
        <w:ind w:left="0"/>
        <w:jc w:val="both"/>
        <w:rPr>
          <w:rFonts w:ascii="Verdana" w:hAnsi="Verdana"/>
          <w:b/>
          <w:color w:val="002060"/>
          <w:lang w:val="en-GB" w:eastAsia="en-GB"/>
        </w:rPr>
      </w:pPr>
      <w:r w:rsidRPr="00441499">
        <w:rPr>
          <w:rFonts w:ascii="Verdana" w:hAnsi="Verdana"/>
          <w:b/>
          <w:color w:val="002060"/>
          <w:lang w:val="en-GB" w:eastAsia="en-GB"/>
        </w:rPr>
        <w:t>F.</w:t>
      </w:r>
      <w:r w:rsidRPr="00441499">
        <w:rPr>
          <w:rFonts w:ascii="Verdana" w:hAnsi="Verdana"/>
          <w:b/>
          <w:color w:val="002060"/>
          <w:lang w:val="en-GB" w:eastAsia="en-GB"/>
        </w:rPr>
        <w:tab/>
        <w:t>Information</w:t>
      </w:r>
    </w:p>
    <w:p w:rsidR="000F2B4B" w:rsidRPr="00441499" w:rsidRDefault="000F2B4B" w:rsidP="000F2B4B">
      <w:pPr>
        <w:pStyle w:val="ListeParagraf"/>
        <w:keepNext/>
        <w:keepLines/>
        <w:widowControl w:val="0"/>
        <w:tabs>
          <w:tab w:val="left" w:pos="-360"/>
        </w:tabs>
        <w:spacing w:after="240"/>
        <w:ind w:left="426" w:hanging="1"/>
        <w:jc w:val="both"/>
        <w:rPr>
          <w:rFonts w:ascii="Verdana" w:hAnsi="Verdana"/>
          <w:color w:val="002060"/>
          <w:sz w:val="20"/>
          <w:szCs w:val="20"/>
          <w:u w:val="single"/>
          <w:lang w:val="en-GB" w:eastAsia="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1.</w:t>
      </w:r>
      <w:r w:rsidRPr="00441499">
        <w:rPr>
          <w:rFonts w:ascii="Verdana" w:hAnsi="Verdana"/>
          <w:b/>
          <w:color w:val="002060"/>
          <w:sz w:val="20"/>
          <w:szCs w:val="20"/>
          <w:u w:val="single"/>
          <w:lang w:val="en-GB"/>
        </w:rPr>
        <w:tab/>
        <w:t>Housing</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eastAsia="en-GB"/>
        </w:rPr>
      </w:pPr>
      <w:r w:rsidRPr="00441499">
        <w:rPr>
          <w:rFonts w:ascii="Verdana" w:hAnsi="Verdana"/>
          <w:sz w:val="20"/>
          <w:szCs w:val="20"/>
          <w:lang w:val="en-GB"/>
        </w:rPr>
        <w:t xml:space="preserve">The receiving institution will guide incoming mobile participants in finding accommodation, </w:t>
      </w:r>
      <w:r w:rsidRPr="00441499">
        <w:rPr>
          <w:rFonts w:ascii="Verdana" w:hAnsi="Verdana"/>
          <w:sz w:val="20"/>
          <w:szCs w:val="20"/>
          <w:lang w:val="en-GB" w:eastAsia="en-GB"/>
        </w:rPr>
        <w:t>according to the requirements of the Erasmus Charter for Higher Education.</w:t>
      </w:r>
    </w:p>
    <w:p w:rsidR="000F2B4B" w:rsidRPr="00441499" w:rsidRDefault="000F2B4B" w:rsidP="000F2B4B">
      <w:pPr>
        <w:pStyle w:val="ListeParagraf"/>
        <w:widowControl w:val="0"/>
        <w:tabs>
          <w:tab w:val="left" w:pos="-360"/>
        </w:tabs>
        <w:spacing w:after="240"/>
        <w:ind w:left="709"/>
        <w:jc w:val="both"/>
        <w:rPr>
          <w:rFonts w:ascii="Verdana" w:hAnsi="Verdana"/>
          <w:b/>
          <w:sz w:val="20"/>
          <w:szCs w:val="20"/>
          <w:lang w:val="en-GB"/>
        </w:rPr>
      </w:pPr>
      <w:r w:rsidRPr="00441499">
        <w:rPr>
          <w:rFonts w:ascii="Verdana" w:hAnsi="Verdana"/>
          <w:sz w:val="20"/>
          <w:szCs w:val="20"/>
          <w:lang w:val="en-GB" w:eastAsia="en-GB"/>
        </w:rPr>
        <w:t>Information and assistance can be provided by the following persons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5A4D65">
        <w:trPr>
          <w:trHeight w:val="682"/>
        </w:trPr>
        <w:tc>
          <w:tcPr>
            <w:tcW w:w="2146"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lastRenderedPageBreak/>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8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663"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5A4D65">
        <w:trPr>
          <w:trHeight w:val="454"/>
        </w:trPr>
        <w:tc>
          <w:tcPr>
            <w:tcW w:w="2146"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t>TR IZMIR01:</w:t>
            </w:r>
          </w:p>
        </w:tc>
        <w:tc>
          <w:tcPr>
            <w:tcW w:w="2685" w:type="dxa"/>
            <w:shd w:val="clear" w:color="auto" w:fill="auto"/>
          </w:tcPr>
          <w:p w:rsidR="009D74BA" w:rsidRPr="000C46AC" w:rsidRDefault="009D74BA" w:rsidP="009D74BA">
            <w:pPr>
              <w:pStyle w:val="AralkYok"/>
              <w:rPr>
                <w:rStyle w:val="Kpr"/>
                <w:rFonts w:ascii="Verdana" w:hAnsi="Verdana"/>
                <w:sz w:val="20"/>
                <w:szCs w:val="20"/>
              </w:rPr>
            </w:pPr>
            <w:r w:rsidRPr="000C46AC">
              <w:rPr>
                <w:rStyle w:val="Kpr"/>
                <w:rFonts w:ascii="Verdana" w:hAnsi="Verdana"/>
                <w:sz w:val="20"/>
                <w:szCs w:val="20"/>
              </w:rPr>
              <w:t>erasmus.incoming@deu.edu.tr</w:t>
            </w:r>
          </w:p>
          <w:p w:rsidR="009D74BA" w:rsidRPr="00CF3878" w:rsidRDefault="009D74BA" w:rsidP="009D74BA">
            <w:pPr>
              <w:pStyle w:val="AralkYok"/>
              <w:rPr>
                <w:rStyle w:val="Kpr"/>
                <w:rFonts w:ascii="Verdana" w:hAnsi="Verdana"/>
                <w:sz w:val="20"/>
                <w:szCs w:val="20"/>
                <w:u w:val="none"/>
              </w:rPr>
            </w:pPr>
            <w:r w:rsidRPr="00CF3878">
              <w:rPr>
                <w:rStyle w:val="Kpr"/>
                <w:rFonts w:ascii="Verdana" w:hAnsi="Verdana"/>
                <w:color w:val="auto"/>
                <w:sz w:val="20"/>
                <w:szCs w:val="20"/>
                <w:u w:val="none"/>
              </w:rPr>
              <w:t>Tel: +90 232 4121653</w:t>
            </w:r>
          </w:p>
        </w:tc>
        <w:tc>
          <w:tcPr>
            <w:tcW w:w="4663" w:type="dxa"/>
            <w:shd w:val="clear" w:color="auto" w:fill="auto"/>
          </w:tcPr>
          <w:p w:rsidR="009D74BA" w:rsidRPr="000C46AC" w:rsidRDefault="00854701" w:rsidP="009D74BA">
            <w:pPr>
              <w:pStyle w:val="AralkYok"/>
              <w:rPr>
                <w:rStyle w:val="Kpr"/>
                <w:rFonts w:ascii="Verdana" w:hAnsi="Verdana"/>
                <w:sz w:val="20"/>
                <w:szCs w:val="20"/>
                <w:lang w:val="en-GB"/>
              </w:rPr>
            </w:pPr>
            <w:hyperlink r:id="rId26" w:history="1">
              <w:r w:rsidR="009D74BA" w:rsidRPr="000C46AC">
                <w:rPr>
                  <w:rStyle w:val="Kpr"/>
                  <w:rFonts w:ascii="Verdana" w:hAnsi="Verdana"/>
                  <w:sz w:val="20"/>
                  <w:szCs w:val="20"/>
                  <w:lang w:val="en-GB"/>
                </w:rPr>
                <w:t>https://international.deu.edu.tr/language/en/erasmus-2/incoming-student-erasmus/</w:t>
              </w:r>
            </w:hyperlink>
          </w:p>
        </w:tc>
      </w:tr>
      <w:tr w:rsidR="000C46AC" w:rsidRPr="00441499" w:rsidTr="005A4D65">
        <w:trPr>
          <w:trHeight w:val="454"/>
        </w:trPr>
        <w:tc>
          <w:tcPr>
            <w:tcW w:w="2146" w:type="dxa"/>
            <w:shd w:val="clear" w:color="auto" w:fill="auto"/>
          </w:tcPr>
          <w:p w:rsidR="000C46AC" w:rsidRPr="00FF1566" w:rsidRDefault="000C46AC" w:rsidP="000C46AC">
            <w:pPr>
              <w:rPr>
                <w:rFonts w:ascii="Verdana" w:hAnsi="Verdana"/>
                <w:sz w:val="20"/>
                <w:lang w:val="en-GB"/>
              </w:rPr>
            </w:pPr>
          </w:p>
        </w:tc>
        <w:tc>
          <w:tcPr>
            <w:tcW w:w="2685" w:type="dxa"/>
            <w:shd w:val="clear" w:color="auto" w:fill="auto"/>
          </w:tcPr>
          <w:p w:rsidR="000C46AC" w:rsidRPr="00CF3878" w:rsidRDefault="000C46AC" w:rsidP="000C46AC">
            <w:pPr>
              <w:pStyle w:val="AralkYok"/>
              <w:rPr>
                <w:rStyle w:val="Kpr"/>
                <w:rFonts w:ascii="Verdana" w:hAnsi="Verdana"/>
                <w:sz w:val="20"/>
                <w:szCs w:val="20"/>
                <w:u w:val="none"/>
              </w:rPr>
            </w:pPr>
          </w:p>
        </w:tc>
        <w:tc>
          <w:tcPr>
            <w:tcW w:w="4663" w:type="dxa"/>
            <w:shd w:val="clear" w:color="auto" w:fill="auto"/>
          </w:tcPr>
          <w:p w:rsidR="000C46AC" w:rsidRPr="000C46AC" w:rsidRDefault="000C46AC" w:rsidP="000C46AC">
            <w:pPr>
              <w:pStyle w:val="AralkYok"/>
              <w:rPr>
                <w:rStyle w:val="Kpr"/>
                <w:rFonts w:ascii="Verdana" w:hAnsi="Verdana"/>
                <w:sz w:val="20"/>
                <w:szCs w:val="20"/>
                <w:lang w:val="en-GB"/>
              </w:rPr>
            </w:pPr>
          </w:p>
        </w:tc>
      </w:tr>
    </w:tbl>
    <w:p w:rsidR="000F2B4B" w:rsidRPr="00441499" w:rsidRDefault="000F2B4B" w:rsidP="000F2B4B">
      <w:pPr>
        <w:autoSpaceDE w:val="0"/>
        <w:autoSpaceDN w:val="0"/>
        <w:adjustRightInd w:val="0"/>
        <w:spacing w:after="360"/>
        <w:ind w:left="709"/>
        <w:jc w:val="both"/>
        <w:rPr>
          <w:rFonts w:ascii="Verdana" w:hAnsi="Verdana"/>
          <w:i/>
          <w:sz w:val="20"/>
          <w:lang w:val="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eastAsia="en-GB"/>
        </w:rPr>
      </w:pPr>
      <w:r w:rsidRPr="00441499">
        <w:rPr>
          <w:rFonts w:ascii="Verdana" w:hAnsi="Verdana"/>
          <w:b/>
          <w:color w:val="002060"/>
          <w:sz w:val="20"/>
          <w:szCs w:val="20"/>
          <w:u w:val="single"/>
          <w:lang w:val="en-GB" w:eastAsia="en-GB"/>
        </w:rPr>
        <w:t>2.</w:t>
      </w:r>
      <w:r w:rsidRPr="00441499">
        <w:rPr>
          <w:rFonts w:ascii="Verdana" w:hAnsi="Verdana"/>
          <w:b/>
          <w:color w:val="002060"/>
          <w:sz w:val="20"/>
          <w:szCs w:val="20"/>
          <w:u w:val="single"/>
          <w:lang w:val="en-GB" w:eastAsia="en-GB"/>
        </w:rPr>
        <w:tab/>
        <w:t>Visa</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eastAsia="en-GB"/>
        </w:rPr>
      </w:pPr>
      <w:r w:rsidRPr="00441499">
        <w:rPr>
          <w:rFonts w:ascii="Verdana" w:hAnsi="Verdana"/>
          <w:sz w:val="20"/>
          <w:szCs w:val="20"/>
          <w:lang w:val="en-GB" w:eastAsia="en-GB"/>
        </w:rPr>
        <w:t>The sending and receiving institutions will provide assistance, when required, in securing visas for incoming and outgoing mobile participants, according to the requirements of the Erasmus Charter for Higher Education.</w:t>
      </w:r>
    </w:p>
    <w:p w:rsidR="000F2B4B" w:rsidRPr="00441499" w:rsidRDefault="000F2B4B" w:rsidP="000F2B4B">
      <w:pPr>
        <w:pStyle w:val="ListeParagraf"/>
        <w:widowControl w:val="0"/>
        <w:tabs>
          <w:tab w:val="left" w:pos="-360"/>
        </w:tabs>
        <w:spacing w:after="240"/>
        <w:ind w:left="709"/>
        <w:jc w:val="both"/>
        <w:rPr>
          <w:rFonts w:ascii="Verdana" w:hAnsi="Verdana"/>
          <w:sz w:val="20"/>
          <w:szCs w:val="20"/>
          <w:lang w:val="en-GB" w:eastAsia="en-GB"/>
        </w:rPr>
      </w:pPr>
      <w:r w:rsidRPr="00441499">
        <w:rPr>
          <w:rFonts w:ascii="Verdana" w:hAnsi="Verdana"/>
          <w:sz w:val="20"/>
          <w:szCs w:val="20"/>
          <w:lang w:val="en-GB" w:eastAsia="en-GB"/>
        </w:rPr>
        <w:t>Information and assistance can be provided by the following contact points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9D74BA">
        <w:trPr>
          <w:trHeight w:val="663"/>
        </w:trPr>
        <w:tc>
          <w:tcPr>
            <w:tcW w:w="1994"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25"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875"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9D74BA">
        <w:trPr>
          <w:trHeight w:val="442"/>
        </w:trPr>
        <w:tc>
          <w:tcPr>
            <w:tcW w:w="1994"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t>TR IZMIR01:</w:t>
            </w:r>
          </w:p>
        </w:tc>
        <w:tc>
          <w:tcPr>
            <w:tcW w:w="2625" w:type="dxa"/>
            <w:shd w:val="clear" w:color="auto" w:fill="auto"/>
          </w:tcPr>
          <w:p w:rsidR="009D74BA" w:rsidRPr="000C46AC" w:rsidRDefault="00854701" w:rsidP="009D74BA">
            <w:pPr>
              <w:pStyle w:val="AralkYok"/>
              <w:rPr>
                <w:rFonts w:ascii="Verdana" w:hAnsi="Verdana"/>
                <w:sz w:val="20"/>
                <w:szCs w:val="20"/>
                <w:lang w:val="en-GB"/>
              </w:rPr>
            </w:pPr>
            <w:hyperlink r:id="rId27" w:history="1">
              <w:r w:rsidR="009D74BA" w:rsidRPr="004D67E7">
                <w:rPr>
                  <w:rStyle w:val="Kpr"/>
                  <w:rFonts w:ascii="Verdana" w:hAnsi="Verdana"/>
                  <w:sz w:val="20"/>
                  <w:szCs w:val="20"/>
                  <w:lang w:val="en-GB"/>
                </w:rPr>
                <w:t>erasmus.incoming@deu.edu.tr</w:t>
              </w:r>
            </w:hyperlink>
            <w:r w:rsidR="009D74BA">
              <w:rPr>
                <w:rFonts w:ascii="Verdana" w:hAnsi="Verdana"/>
                <w:sz w:val="20"/>
                <w:szCs w:val="20"/>
                <w:lang w:val="en-GB"/>
              </w:rPr>
              <w:t xml:space="preserve"> </w:t>
            </w:r>
          </w:p>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Tel: +90 232 4121653</w:t>
            </w:r>
          </w:p>
        </w:tc>
        <w:tc>
          <w:tcPr>
            <w:tcW w:w="4875" w:type="dxa"/>
            <w:shd w:val="clear" w:color="auto" w:fill="auto"/>
          </w:tcPr>
          <w:p w:rsidR="009D74BA" w:rsidRPr="000C46AC" w:rsidRDefault="00854701" w:rsidP="009D74BA">
            <w:pPr>
              <w:pStyle w:val="AralkYok"/>
              <w:rPr>
                <w:rFonts w:ascii="Verdana" w:hAnsi="Verdana"/>
                <w:sz w:val="20"/>
                <w:szCs w:val="20"/>
                <w:lang w:val="en-GB"/>
              </w:rPr>
            </w:pPr>
            <w:hyperlink r:id="rId28" w:history="1">
              <w:r w:rsidR="009D74BA" w:rsidRPr="000C46AC">
                <w:rPr>
                  <w:rFonts w:ascii="Verdana" w:hAnsi="Verdana"/>
                  <w:sz w:val="20"/>
                  <w:szCs w:val="20"/>
                  <w:lang w:val="en-GB"/>
                </w:rPr>
                <w:t>https://international.deu.edu.tr/language/en/erasmus-2/incoming-student-erasmus/</w:t>
              </w:r>
            </w:hyperlink>
          </w:p>
          <w:p w:rsidR="009D74BA" w:rsidRPr="000C46AC" w:rsidRDefault="00854701" w:rsidP="009D74BA">
            <w:pPr>
              <w:pStyle w:val="AralkYok"/>
              <w:rPr>
                <w:rFonts w:ascii="Verdana" w:hAnsi="Verdana"/>
                <w:sz w:val="20"/>
                <w:szCs w:val="20"/>
                <w:lang w:val="en-GB"/>
              </w:rPr>
            </w:pPr>
            <w:hyperlink r:id="rId29" w:history="1">
              <w:r w:rsidR="009D74BA" w:rsidRPr="000C46AC">
                <w:rPr>
                  <w:rFonts w:ascii="Verdana" w:hAnsi="Verdana"/>
                  <w:sz w:val="20"/>
                  <w:szCs w:val="20"/>
                </w:rPr>
                <w:t>https://www.evisa.gov.tr/en/</w:t>
              </w:r>
            </w:hyperlink>
          </w:p>
        </w:tc>
      </w:tr>
      <w:tr w:rsidR="000C46AC" w:rsidRPr="00441499" w:rsidTr="009D74BA">
        <w:trPr>
          <w:trHeight w:val="442"/>
        </w:trPr>
        <w:tc>
          <w:tcPr>
            <w:tcW w:w="1994" w:type="dxa"/>
            <w:shd w:val="clear" w:color="auto" w:fill="auto"/>
          </w:tcPr>
          <w:p w:rsidR="000C46AC" w:rsidRPr="00FF1566" w:rsidRDefault="000C46AC" w:rsidP="000C46AC">
            <w:pPr>
              <w:rPr>
                <w:rFonts w:ascii="Verdana" w:hAnsi="Verdana"/>
                <w:sz w:val="20"/>
                <w:lang w:val="en-GB"/>
              </w:rPr>
            </w:pPr>
          </w:p>
        </w:tc>
        <w:tc>
          <w:tcPr>
            <w:tcW w:w="2625" w:type="dxa"/>
            <w:shd w:val="clear" w:color="auto" w:fill="auto"/>
          </w:tcPr>
          <w:p w:rsidR="000C46AC" w:rsidRPr="000C46AC" w:rsidRDefault="000C46AC" w:rsidP="000C46AC">
            <w:pPr>
              <w:pStyle w:val="AralkYok"/>
              <w:rPr>
                <w:rFonts w:ascii="Verdana" w:hAnsi="Verdana"/>
                <w:sz w:val="20"/>
                <w:szCs w:val="20"/>
                <w:lang w:val="en-GB"/>
              </w:rPr>
            </w:pPr>
          </w:p>
        </w:tc>
        <w:tc>
          <w:tcPr>
            <w:tcW w:w="4875" w:type="dxa"/>
            <w:shd w:val="clear" w:color="auto" w:fill="auto"/>
          </w:tcPr>
          <w:p w:rsidR="000C46AC" w:rsidRPr="000C46AC" w:rsidRDefault="000C46AC" w:rsidP="000C46AC">
            <w:pPr>
              <w:pStyle w:val="AralkYok"/>
              <w:rPr>
                <w:rFonts w:ascii="Verdana" w:hAnsi="Verdana"/>
                <w:sz w:val="20"/>
                <w:szCs w:val="20"/>
                <w:lang w:val="en-GB"/>
              </w:rPr>
            </w:pPr>
          </w:p>
        </w:tc>
      </w:tr>
    </w:tbl>
    <w:p w:rsidR="000F2B4B" w:rsidRPr="00441499" w:rsidRDefault="000F2B4B" w:rsidP="000F2B4B">
      <w:pPr>
        <w:pStyle w:val="ListeParagraf"/>
        <w:widowControl w:val="0"/>
        <w:tabs>
          <w:tab w:val="left" w:pos="-360"/>
        </w:tabs>
        <w:spacing w:before="120"/>
        <w:ind w:left="0"/>
        <w:jc w:val="both"/>
        <w:rPr>
          <w:rFonts w:ascii="Verdana" w:hAnsi="Verdana"/>
          <w:sz w:val="20"/>
          <w:szCs w:val="20"/>
          <w:lang w:val="en-GB"/>
        </w:rPr>
      </w:pPr>
    </w:p>
    <w:p w:rsidR="00034C59" w:rsidRPr="00441499" w:rsidRDefault="00034C59"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p>
    <w:p w:rsidR="000F2B4B" w:rsidRPr="00441499"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3.</w:t>
      </w:r>
      <w:r w:rsidRPr="00441499">
        <w:rPr>
          <w:rFonts w:ascii="Verdana" w:hAnsi="Verdana"/>
          <w:b/>
          <w:color w:val="002060"/>
          <w:sz w:val="20"/>
          <w:szCs w:val="20"/>
          <w:u w:val="single"/>
          <w:lang w:val="en-GB"/>
        </w:rPr>
        <w:tab/>
        <w:t>Insurance</w:t>
      </w:r>
    </w:p>
    <w:p w:rsidR="000F2B4B" w:rsidRPr="00441499" w:rsidRDefault="000F2B4B" w:rsidP="000F2B4B">
      <w:pPr>
        <w:pStyle w:val="ListeParagraf"/>
        <w:widowControl w:val="0"/>
        <w:tabs>
          <w:tab w:val="left" w:pos="-360"/>
        </w:tabs>
        <w:spacing w:after="120"/>
        <w:ind w:left="709"/>
        <w:contextualSpacing w:val="0"/>
        <w:jc w:val="both"/>
        <w:rPr>
          <w:rFonts w:ascii="Verdana" w:hAnsi="Verdana"/>
          <w:sz w:val="20"/>
          <w:szCs w:val="20"/>
          <w:lang w:val="en-GB"/>
        </w:rPr>
      </w:pPr>
      <w:r w:rsidRPr="00441499">
        <w:rPr>
          <w:rFonts w:ascii="Verdana" w:hAnsi="Verdana"/>
          <w:sz w:val="20"/>
          <w:szCs w:val="20"/>
          <w:lang w:val="en-GB"/>
        </w:rPr>
        <w:t>The sending and receiving institutions will provide assistance in obtaining insurance for incoming and outgoing mobile participants</w:t>
      </w:r>
      <w:r w:rsidRPr="00441499">
        <w:rPr>
          <w:rFonts w:ascii="Verdana" w:hAnsi="Verdana"/>
          <w:sz w:val="20"/>
          <w:szCs w:val="20"/>
          <w:lang w:val="en-GB" w:eastAsia="en-GB"/>
        </w:rPr>
        <w:t>, according to the requirements of the Erasmus Charter for Higher Education</w:t>
      </w:r>
      <w:r w:rsidRPr="00441499">
        <w:rPr>
          <w:rFonts w:ascii="Verdana" w:hAnsi="Verdana"/>
          <w:sz w:val="20"/>
          <w:szCs w:val="20"/>
          <w:lang w:val="en-GB"/>
        </w:rPr>
        <w:t>.</w:t>
      </w:r>
    </w:p>
    <w:p w:rsidR="000F2B4B" w:rsidRPr="00441499" w:rsidRDefault="000F2B4B" w:rsidP="000F2B4B">
      <w:pPr>
        <w:pStyle w:val="ListeParagraf"/>
        <w:widowControl w:val="0"/>
        <w:tabs>
          <w:tab w:val="left" w:pos="-360"/>
        </w:tabs>
        <w:spacing w:after="240"/>
        <w:ind w:left="709"/>
        <w:jc w:val="both"/>
        <w:rPr>
          <w:rFonts w:ascii="Verdana" w:hAnsi="Verdana"/>
          <w:sz w:val="20"/>
          <w:szCs w:val="20"/>
          <w:lang w:val="en-GB" w:eastAsia="en-GB"/>
        </w:rPr>
      </w:pPr>
      <w:r w:rsidRPr="00441499">
        <w:rPr>
          <w:rFonts w:ascii="Verdana" w:hAnsi="Verdana"/>
          <w:sz w:val="20"/>
          <w:szCs w:val="20"/>
          <w:lang w:val="en-GB"/>
        </w:rPr>
        <w:t xml:space="preserve">The receiving institution will inform mobile participants of cases in which insurance cover is not automatically provided. </w:t>
      </w:r>
      <w:r w:rsidRPr="00441499">
        <w:rPr>
          <w:rFonts w:ascii="Verdana" w:hAnsi="Verdana"/>
          <w:sz w:val="20"/>
          <w:szCs w:val="20"/>
          <w:lang w:val="en-GB" w:eastAsia="en-GB"/>
        </w:rPr>
        <w:t>Information and assistance can be provided by the following contact points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7"/>
        <w:gridCol w:w="3039"/>
        <w:gridCol w:w="5302"/>
      </w:tblGrid>
      <w:tr w:rsidR="000F2B4B" w:rsidRPr="00441499" w:rsidTr="009D74BA">
        <w:trPr>
          <w:trHeight w:val="634"/>
        </w:trPr>
        <w:tc>
          <w:tcPr>
            <w:tcW w:w="2017"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 xml:space="preserve">Institution </w:t>
            </w:r>
            <w:r w:rsidRPr="00441499">
              <w:rPr>
                <w:rFonts w:ascii="Verdana" w:hAnsi="Verdana"/>
                <w:b/>
                <w:bCs/>
                <w:color w:val="FFFFFF"/>
                <w:sz w:val="20"/>
                <w:lang w:val="en-GB"/>
              </w:rPr>
              <w:br/>
            </w:r>
            <w:r w:rsidRPr="00441499">
              <w:rPr>
                <w:rFonts w:ascii="Verdana" w:hAnsi="Verdana"/>
                <w:b/>
                <w:bCs/>
                <w:color w:val="FFFFFF"/>
                <w:sz w:val="16"/>
                <w:szCs w:val="16"/>
                <w:lang w:val="en-GB"/>
              </w:rPr>
              <w:t>[Erasmus code]</w:t>
            </w:r>
          </w:p>
        </w:tc>
        <w:tc>
          <w:tcPr>
            <w:tcW w:w="2602"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Contact details</w:t>
            </w:r>
          </w:p>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16"/>
                <w:szCs w:val="16"/>
                <w:lang w:val="en-GB"/>
              </w:rPr>
              <w:t>(email, phone)</w:t>
            </w:r>
          </w:p>
        </w:tc>
        <w:tc>
          <w:tcPr>
            <w:tcW w:w="4875"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Website for information</w:t>
            </w:r>
          </w:p>
        </w:tc>
      </w:tr>
      <w:tr w:rsidR="009D74BA" w:rsidRPr="00441499" w:rsidTr="009D74BA">
        <w:trPr>
          <w:trHeight w:val="422"/>
        </w:trPr>
        <w:tc>
          <w:tcPr>
            <w:tcW w:w="2017" w:type="dxa"/>
            <w:shd w:val="clear" w:color="auto" w:fill="auto"/>
          </w:tcPr>
          <w:p w:rsidR="009D74BA" w:rsidRPr="00FF1566" w:rsidRDefault="009D74BA" w:rsidP="009D74BA">
            <w:pPr>
              <w:rPr>
                <w:rFonts w:ascii="Verdana" w:hAnsi="Verdana"/>
                <w:sz w:val="20"/>
                <w:lang w:val="en-GB"/>
              </w:rPr>
            </w:pPr>
            <w:r w:rsidRPr="000C46AC">
              <w:rPr>
                <w:rFonts w:ascii="Verdana" w:hAnsi="Verdana"/>
                <w:sz w:val="20"/>
                <w:lang w:val="en-GB"/>
              </w:rPr>
              <w:t>TR IZMIR01:</w:t>
            </w:r>
          </w:p>
        </w:tc>
        <w:tc>
          <w:tcPr>
            <w:tcW w:w="2602" w:type="dxa"/>
            <w:shd w:val="clear" w:color="auto" w:fill="auto"/>
          </w:tcPr>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erasmus.incoming@deu.edu.tr</w:t>
            </w:r>
          </w:p>
          <w:p w:rsidR="009D74BA" w:rsidRPr="000C46AC" w:rsidRDefault="009D74BA" w:rsidP="009D74BA">
            <w:pPr>
              <w:pStyle w:val="AralkYok"/>
              <w:rPr>
                <w:rFonts w:ascii="Verdana" w:hAnsi="Verdana"/>
                <w:sz w:val="20"/>
                <w:szCs w:val="20"/>
                <w:lang w:val="en-GB"/>
              </w:rPr>
            </w:pPr>
            <w:r w:rsidRPr="000C46AC">
              <w:rPr>
                <w:rFonts w:ascii="Verdana" w:hAnsi="Verdana"/>
                <w:sz w:val="20"/>
                <w:szCs w:val="20"/>
                <w:lang w:val="en-GB"/>
              </w:rPr>
              <w:t>Tel: +90 232 4121653</w:t>
            </w:r>
          </w:p>
        </w:tc>
        <w:tc>
          <w:tcPr>
            <w:tcW w:w="4875" w:type="dxa"/>
            <w:shd w:val="clear" w:color="auto" w:fill="auto"/>
          </w:tcPr>
          <w:p w:rsidR="009D74BA" w:rsidRPr="000C46AC" w:rsidRDefault="00854701" w:rsidP="009D74BA">
            <w:pPr>
              <w:pStyle w:val="AralkYok"/>
              <w:rPr>
                <w:rFonts w:ascii="Verdana" w:hAnsi="Verdana"/>
                <w:color w:val="0000FF"/>
                <w:sz w:val="20"/>
                <w:szCs w:val="20"/>
                <w:u w:val="single"/>
              </w:rPr>
            </w:pPr>
            <w:hyperlink r:id="rId30" w:history="1">
              <w:r w:rsidR="009D74BA" w:rsidRPr="000C46AC">
                <w:rPr>
                  <w:rStyle w:val="Kpr"/>
                  <w:rFonts w:ascii="Verdana" w:hAnsi="Verdana"/>
                  <w:sz w:val="20"/>
                  <w:szCs w:val="20"/>
                </w:rPr>
                <w:t>https://international.deu.edu.tr/language/en/erasmus-2/incoming-student-erasmus/</w:t>
              </w:r>
            </w:hyperlink>
          </w:p>
        </w:tc>
      </w:tr>
      <w:tr w:rsidR="000C46AC" w:rsidRPr="00441499" w:rsidTr="009D74BA">
        <w:trPr>
          <w:trHeight w:val="422"/>
        </w:trPr>
        <w:tc>
          <w:tcPr>
            <w:tcW w:w="2017" w:type="dxa"/>
            <w:shd w:val="clear" w:color="auto" w:fill="auto"/>
          </w:tcPr>
          <w:p w:rsidR="000C46AC" w:rsidRPr="00FF1566" w:rsidRDefault="000C46AC" w:rsidP="000C46AC">
            <w:pPr>
              <w:rPr>
                <w:rFonts w:ascii="Verdana" w:hAnsi="Verdana"/>
                <w:sz w:val="20"/>
                <w:lang w:val="en-GB"/>
              </w:rPr>
            </w:pPr>
          </w:p>
        </w:tc>
        <w:tc>
          <w:tcPr>
            <w:tcW w:w="2602" w:type="dxa"/>
            <w:shd w:val="clear" w:color="auto" w:fill="auto"/>
          </w:tcPr>
          <w:p w:rsidR="000C46AC" w:rsidRPr="000C46AC" w:rsidRDefault="000C46AC" w:rsidP="000C46AC">
            <w:pPr>
              <w:pStyle w:val="AralkYok"/>
              <w:rPr>
                <w:rFonts w:ascii="Verdana" w:hAnsi="Verdana"/>
                <w:sz w:val="20"/>
                <w:szCs w:val="20"/>
                <w:lang w:val="en-GB"/>
              </w:rPr>
            </w:pPr>
          </w:p>
        </w:tc>
        <w:tc>
          <w:tcPr>
            <w:tcW w:w="4875" w:type="dxa"/>
            <w:shd w:val="clear" w:color="auto" w:fill="auto"/>
          </w:tcPr>
          <w:p w:rsidR="000C46AC" w:rsidRPr="000C46AC" w:rsidRDefault="000C46AC" w:rsidP="000C46AC">
            <w:pPr>
              <w:pStyle w:val="AralkYok"/>
              <w:rPr>
                <w:rFonts w:ascii="Verdana" w:hAnsi="Verdana"/>
                <w:color w:val="0000FF"/>
                <w:sz w:val="20"/>
                <w:szCs w:val="20"/>
                <w:u w:val="single"/>
              </w:rPr>
            </w:pPr>
          </w:p>
        </w:tc>
      </w:tr>
    </w:tbl>
    <w:p w:rsidR="000F2B4B" w:rsidRPr="00441499" w:rsidRDefault="000F2B4B" w:rsidP="000F2B4B">
      <w:pPr>
        <w:pStyle w:val="ListeParagraf"/>
        <w:widowControl w:val="0"/>
        <w:tabs>
          <w:tab w:val="left" w:pos="-360"/>
        </w:tabs>
        <w:spacing w:before="120"/>
        <w:ind w:left="0"/>
        <w:jc w:val="both"/>
        <w:rPr>
          <w:rFonts w:ascii="Verdana" w:hAnsi="Verdana"/>
          <w:sz w:val="20"/>
          <w:szCs w:val="20"/>
          <w:lang w:val="en-GB"/>
        </w:rPr>
      </w:pPr>
    </w:p>
    <w:p w:rsidR="000F2B4B" w:rsidRPr="00441499" w:rsidRDefault="000F2B4B" w:rsidP="000F2B4B">
      <w:pPr>
        <w:pStyle w:val="ListeParagraf"/>
        <w:widowControl w:val="0"/>
        <w:tabs>
          <w:tab w:val="left" w:pos="-360"/>
        </w:tabs>
        <w:spacing w:before="120"/>
        <w:ind w:left="0"/>
        <w:jc w:val="both"/>
        <w:rPr>
          <w:rFonts w:ascii="Verdana" w:hAnsi="Verdana"/>
          <w:b/>
          <w:color w:val="002060"/>
          <w:sz w:val="20"/>
          <w:szCs w:val="20"/>
          <w:lang w:val="en-GB"/>
        </w:rPr>
      </w:pPr>
    </w:p>
    <w:p w:rsidR="000F2B4B" w:rsidRPr="00441499"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441499">
        <w:rPr>
          <w:rFonts w:ascii="Verdana" w:hAnsi="Verdana"/>
          <w:b/>
          <w:color w:val="002060"/>
          <w:sz w:val="20"/>
          <w:szCs w:val="20"/>
          <w:u w:val="single"/>
          <w:lang w:val="en-GB"/>
        </w:rPr>
        <w:t>4. Additional information</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28"/>
        <w:gridCol w:w="1625"/>
        <w:gridCol w:w="1081"/>
        <w:gridCol w:w="5480"/>
      </w:tblGrid>
      <w:tr w:rsidR="000F2B4B" w:rsidRPr="00441499" w:rsidTr="005A4D65">
        <w:tc>
          <w:tcPr>
            <w:tcW w:w="2094"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Receiving institution</w:t>
            </w:r>
          </w:p>
          <w:p w:rsidR="000F2B4B" w:rsidRPr="00441499" w:rsidRDefault="000F2B4B" w:rsidP="007B3181">
            <w:pPr>
              <w:pStyle w:val="Default"/>
              <w:jc w:val="center"/>
              <w:rPr>
                <w:b/>
                <w:bCs/>
                <w:sz w:val="22"/>
                <w:szCs w:val="22"/>
                <w:lang w:val="en-GB"/>
              </w:rPr>
            </w:pPr>
            <w:r w:rsidRPr="00441499">
              <w:rPr>
                <w:b/>
                <w:bCs/>
                <w:color w:val="FFFFFF"/>
                <w:sz w:val="16"/>
                <w:szCs w:val="16"/>
                <w:lang w:val="en-GB"/>
              </w:rPr>
              <w:t>[Erasmus code]</w:t>
            </w:r>
          </w:p>
        </w:tc>
        <w:tc>
          <w:tcPr>
            <w:tcW w:w="1781"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Information on recognition process / other useful information: </w:t>
            </w:r>
          </w:p>
          <w:p w:rsidR="000F2B4B" w:rsidRPr="00441499" w:rsidRDefault="000F2B4B" w:rsidP="007B3181">
            <w:pPr>
              <w:pStyle w:val="Default"/>
              <w:jc w:val="center"/>
              <w:rPr>
                <w:rFonts w:cs="Arial"/>
                <w:b/>
                <w:bCs/>
                <w:color w:val="FFFFFF"/>
                <w:sz w:val="20"/>
                <w:szCs w:val="22"/>
                <w:lang w:val="en-GB" w:eastAsia="ja-JP"/>
              </w:rPr>
            </w:pPr>
          </w:p>
        </w:tc>
        <w:tc>
          <w:tcPr>
            <w:tcW w:w="1156"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 xml:space="preserve">Contact details </w:t>
            </w:r>
          </w:p>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(email, phone) </w:t>
            </w:r>
          </w:p>
        </w:tc>
        <w:tc>
          <w:tcPr>
            <w:tcW w:w="4583" w:type="dxa"/>
            <w:shd w:val="clear" w:color="auto" w:fill="003399"/>
          </w:tcPr>
          <w:p w:rsidR="000F2B4B" w:rsidRPr="00441499" w:rsidRDefault="000F2B4B" w:rsidP="007B3181">
            <w:pPr>
              <w:pStyle w:val="Default"/>
              <w:jc w:val="center"/>
              <w:rPr>
                <w:rFonts w:cs="Arial"/>
                <w:b/>
                <w:bCs/>
                <w:color w:val="FFFFFF"/>
                <w:sz w:val="20"/>
                <w:szCs w:val="22"/>
                <w:lang w:val="en-GB" w:eastAsia="ja-JP"/>
              </w:rPr>
            </w:pPr>
            <w:r w:rsidRPr="00441499">
              <w:rPr>
                <w:rFonts w:cs="Arial"/>
                <w:b/>
                <w:bCs/>
                <w:color w:val="FFFFFF"/>
                <w:sz w:val="20"/>
                <w:szCs w:val="22"/>
                <w:lang w:val="en-GB" w:eastAsia="ja-JP"/>
              </w:rPr>
              <w:t>Website for information</w:t>
            </w:r>
          </w:p>
          <w:p w:rsidR="000F2B4B" w:rsidRPr="00441499" w:rsidRDefault="000F2B4B" w:rsidP="007B3181">
            <w:pPr>
              <w:jc w:val="center"/>
              <w:rPr>
                <w:rFonts w:ascii="Verdana" w:hAnsi="Verdana"/>
                <w:b/>
                <w:bCs/>
                <w:color w:val="FFFFFF"/>
                <w:sz w:val="20"/>
                <w:lang w:val="en-GB"/>
              </w:rPr>
            </w:pPr>
          </w:p>
        </w:tc>
      </w:tr>
      <w:tr w:rsidR="000F2B4B" w:rsidRPr="00441499" w:rsidTr="005A4D65">
        <w:tc>
          <w:tcPr>
            <w:tcW w:w="2094" w:type="dxa"/>
          </w:tcPr>
          <w:p w:rsidR="000F2B4B" w:rsidRPr="00441499" w:rsidRDefault="000F2B4B" w:rsidP="007B3181">
            <w:pPr>
              <w:rPr>
                <w:rFonts w:ascii="Verdana" w:hAnsi="Verdana"/>
                <w:sz w:val="20"/>
                <w:lang w:val="en-GB"/>
              </w:rPr>
            </w:pPr>
          </w:p>
        </w:tc>
        <w:tc>
          <w:tcPr>
            <w:tcW w:w="1781" w:type="dxa"/>
            <w:shd w:val="clear" w:color="auto" w:fill="auto"/>
          </w:tcPr>
          <w:p w:rsidR="000F2B4B" w:rsidRPr="00441499" w:rsidRDefault="000F2B4B" w:rsidP="007B3181">
            <w:pPr>
              <w:rPr>
                <w:rFonts w:ascii="Verdana" w:hAnsi="Verdana"/>
                <w:sz w:val="20"/>
                <w:lang w:val="en-GB"/>
              </w:rPr>
            </w:pPr>
          </w:p>
        </w:tc>
        <w:tc>
          <w:tcPr>
            <w:tcW w:w="1156" w:type="dxa"/>
          </w:tcPr>
          <w:p w:rsidR="000F2B4B" w:rsidRPr="00441499" w:rsidRDefault="000F2B4B" w:rsidP="007B3181">
            <w:pPr>
              <w:pStyle w:val="Default"/>
              <w:rPr>
                <w:sz w:val="23"/>
                <w:szCs w:val="23"/>
                <w:lang w:val="en-GB"/>
              </w:rPr>
            </w:pPr>
          </w:p>
        </w:tc>
        <w:tc>
          <w:tcPr>
            <w:tcW w:w="4583" w:type="dxa"/>
            <w:shd w:val="clear" w:color="auto" w:fill="auto"/>
          </w:tcPr>
          <w:p w:rsidR="000F2B4B" w:rsidRPr="00441499" w:rsidRDefault="000F2B4B" w:rsidP="007B3181">
            <w:pPr>
              <w:rPr>
                <w:rFonts w:ascii="Verdana" w:hAnsi="Verdana"/>
                <w:sz w:val="20"/>
                <w:lang w:val="en-GB"/>
              </w:rPr>
            </w:pPr>
          </w:p>
        </w:tc>
      </w:tr>
      <w:tr w:rsidR="00BF038C" w:rsidRPr="00441499" w:rsidTr="005A4D65">
        <w:tc>
          <w:tcPr>
            <w:tcW w:w="2094" w:type="dxa"/>
          </w:tcPr>
          <w:p w:rsidR="00BF038C" w:rsidRPr="00441499" w:rsidRDefault="000C46AC" w:rsidP="00BF038C">
            <w:pPr>
              <w:rPr>
                <w:rFonts w:ascii="Verdana" w:hAnsi="Verdana"/>
                <w:sz w:val="20"/>
                <w:lang w:val="en-GB"/>
              </w:rPr>
            </w:pPr>
            <w:r w:rsidRPr="000C46AC">
              <w:rPr>
                <w:rFonts w:ascii="Verdana" w:hAnsi="Verdana"/>
                <w:sz w:val="20"/>
                <w:lang w:val="de-DE"/>
              </w:rPr>
              <w:t>TR IZMIR01:</w:t>
            </w:r>
          </w:p>
        </w:tc>
        <w:tc>
          <w:tcPr>
            <w:tcW w:w="1781" w:type="dxa"/>
            <w:shd w:val="clear" w:color="auto" w:fill="auto"/>
          </w:tcPr>
          <w:p w:rsidR="00BF038C" w:rsidRPr="00441499" w:rsidRDefault="00BF038C" w:rsidP="00BF038C">
            <w:pPr>
              <w:rPr>
                <w:rFonts w:ascii="Verdana" w:hAnsi="Verdana"/>
                <w:sz w:val="20"/>
                <w:lang w:val="en-GB"/>
              </w:rPr>
            </w:pPr>
          </w:p>
        </w:tc>
        <w:tc>
          <w:tcPr>
            <w:tcW w:w="1156" w:type="dxa"/>
          </w:tcPr>
          <w:p w:rsidR="00BF038C" w:rsidRPr="00441499" w:rsidRDefault="00BF038C" w:rsidP="00BF038C">
            <w:pPr>
              <w:rPr>
                <w:rFonts w:ascii="Verdana" w:hAnsi="Verdana"/>
                <w:sz w:val="20"/>
                <w:lang w:val="en-GB"/>
              </w:rPr>
            </w:pPr>
          </w:p>
        </w:tc>
        <w:tc>
          <w:tcPr>
            <w:tcW w:w="4583" w:type="dxa"/>
            <w:shd w:val="clear" w:color="auto" w:fill="auto"/>
          </w:tcPr>
          <w:p w:rsidR="00BF038C" w:rsidRPr="00441499" w:rsidRDefault="006056D7" w:rsidP="00BF038C">
            <w:pPr>
              <w:rPr>
                <w:rFonts w:ascii="Verdana" w:hAnsi="Verdana"/>
                <w:sz w:val="20"/>
                <w:lang w:val="en-GB"/>
              </w:rPr>
            </w:pPr>
            <w:r w:rsidRPr="006056D7">
              <w:rPr>
                <w:rFonts w:ascii="Verdana" w:hAnsi="Verdana"/>
                <w:sz w:val="20"/>
                <w:lang w:val="en-GB"/>
              </w:rPr>
              <w:t>https://international.deu.edu.tr/language/en/home/</w:t>
            </w:r>
          </w:p>
        </w:tc>
      </w:tr>
    </w:tbl>
    <w:p w:rsidR="000C46AC" w:rsidRPr="000C46AC" w:rsidRDefault="000C46AC" w:rsidP="005A4D65">
      <w:pPr>
        <w:pStyle w:val="AralkYok"/>
      </w:pPr>
      <w:r w:rsidRPr="000C46AC">
        <w:t>TR IZMIR01:</w:t>
      </w:r>
    </w:p>
    <w:tbl>
      <w:tblPr>
        <w:tblStyle w:val="Reetkatablice1"/>
        <w:tblW w:w="0" w:type="auto"/>
        <w:tblInd w:w="777" w:type="dxa"/>
        <w:tblLook w:val="04A0" w:firstRow="1" w:lastRow="0" w:firstColumn="1" w:lastColumn="0" w:noHBand="0" w:noVBand="1"/>
      </w:tblPr>
      <w:tblGrid>
        <w:gridCol w:w="1242"/>
        <w:gridCol w:w="752"/>
        <w:gridCol w:w="1186"/>
      </w:tblGrid>
      <w:tr w:rsidR="000C46AC" w:rsidRPr="000C46AC" w:rsidTr="00E06A14">
        <w:tc>
          <w:tcPr>
            <w:tcW w:w="2977" w:type="dxa"/>
            <w:gridSpan w:val="3"/>
          </w:tcPr>
          <w:p w:rsidR="000C46AC" w:rsidRPr="000C46AC" w:rsidRDefault="000C46AC" w:rsidP="003F7872">
            <w:pPr>
              <w:pStyle w:val="AralkYok"/>
            </w:pPr>
            <w:r w:rsidRPr="000C46AC">
              <w:t xml:space="preserve">DOKUZ EYLUL UNIVERSITY </w:t>
            </w:r>
          </w:p>
        </w:tc>
      </w:tr>
      <w:tr w:rsidR="000C46AC" w:rsidRPr="000C46AC" w:rsidTr="00E06A14">
        <w:tc>
          <w:tcPr>
            <w:tcW w:w="1242" w:type="dxa"/>
          </w:tcPr>
          <w:p w:rsidR="000C46AC" w:rsidRPr="000C46AC" w:rsidRDefault="000C46AC" w:rsidP="005A4D65">
            <w:pPr>
              <w:pStyle w:val="AralkYok"/>
            </w:pPr>
            <w:r w:rsidRPr="000C46AC">
              <w:rPr>
                <w:u w:val="single"/>
                <w:lang w:val="en-GB"/>
              </w:rPr>
              <w:t>Grade</w:t>
            </w:r>
          </w:p>
        </w:tc>
        <w:tc>
          <w:tcPr>
            <w:tcW w:w="709" w:type="dxa"/>
          </w:tcPr>
          <w:p w:rsidR="000C46AC" w:rsidRPr="000C46AC" w:rsidRDefault="000C46AC" w:rsidP="005A4D65">
            <w:pPr>
              <w:pStyle w:val="AralkYok"/>
            </w:pPr>
            <w:r w:rsidRPr="000C46AC">
              <w:rPr>
                <w:u w:val="single"/>
                <w:lang w:val="en-GB"/>
              </w:rPr>
              <w:t>Letter</w:t>
            </w:r>
          </w:p>
        </w:tc>
        <w:tc>
          <w:tcPr>
            <w:tcW w:w="1026" w:type="dxa"/>
          </w:tcPr>
          <w:p w:rsidR="000C46AC" w:rsidRPr="000C46AC" w:rsidRDefault="000C46AC" w:rsidP="005A4D65">
            <w:pPr>
              <w:pStyle w:val="AralkYok"/>
              <w:rPr>
                <w:u w:val="single"/>
              </w:rPr>
            </w:pPr>
            <w:r w:rsidRPr="000C46AC">
              <w:rPr>
                <w:u w:val="single"/>
              </w:rPr>
              <w:t>Coefficient</w:t>
            </w:r>
          </w:p>
        </w:tc>
      </w:tr>
      <w:tr w:rsidR="000C46AC" w:rsidRPr="000C46AC" w:rsidTr="00E06A14">
        <w:tc>
          <w:tcPr>
            <w:tcW w:w="1242" w:type="dxa"/>
          </w:tcPr>
          <w:p w:rsidR="000C46AC" w:rsidRPr="000C46AC" w:rsidRDefault="000C46AC" w:rsidP="005A4D65">
            <w:pPr>
              <w:pStyle w:val="AralkYok"/>
            </w:pPr>
            <w:r w:rsidRPr="000C46AC">
              <w:t>90-100</w:t>
            </w:r>
          </w:p>
        </w:tc>
        <w:tc>
          <w:tcPr>
            <w:tcW w:w="709" w:type="dxa"/>
          </w:tcPr>
          <w:p w:rsidR="000C46AC" w:rsidRPr="000C46AC" w:rsidRDefault="000C46AC" w:rsidP="005A4D65">
            <w:pPr>
              <w:pStyle w:val="AralkYok"/>
            </w:pPr>
            <w:r w:rsidRPr="000C46AC">
              <w:t>AA</w:t>
            </w:r>
          </w:p>
        </w:tc>
        <w:tc>
          <w:tcPr>
            <w:tcW w:w="1026" w:type="dxa"/>
          </w:tcPr>
          <w:p w:rsidR="000C46AC" w:rsidRPr="000C46AC" w:rsidRDefault="000C46AC" w:rsidP="005A4D65">
            <w:pPr>
              <w:pStyle w:val="AralkYok"/>
            </w:pPr>
            <w:r w:rsidRPr="000C46AC">
              <w:t>4.00</w:t>
            </w:r>
          </w:p>
        </w:tc>
      </w:tr>
      <w:tr w:rsidR="000C46AC" w:rsidRPr="000C46AC" w:rsidTr="00E06A14">
        <w:tc>
          <w:tcPr>
            <w:tcW w:w="1242" w:type="dxa"/>
          </w:tcPr>
          <w:p w:rsidR="000C46AC" w:rsidRPr="000C46AC" w:rsidRDefault="000C46AC" w:rsidP="005A4D65">
            <w:pPr>
              <w:pStyle w:val="AralkYok"/>
            </w:pPr>
            <w:r w:rsidRPr="000C46AC">
              <w:t>85-89</w:t>
            </w:r>
          </w:p>
        </w:tc>
        <w:tc>
          <w:tcPr>
            <w:tcW w:w="709" w:type="dxa"/>
          </w:tcPr>
          <w:p w:rsidR="000C46AC" w:rsidRPr="000C46AC" w:rsidRDefault="000C46AC" w:rsidP="005A4D65">
            <w:pPr>
              <w:pStyle w:val="AralkYok"/>
            </w:pPr>
            <w:r w:rsidRPr="000C46AC">
              <w:t>BA</w:t>
            </w:r>
          </w:p>
        </w:tc>
        <w:tc>
          <w:tcPr>
            <w:tcW w:w="1026" w:type="dxa"/>
          </w:tcPr>
          <w:p w:rsidR="000C46AC" w:rsidRPr="000C46AC" w:rsidRDefault="000C46AC" w:rsidP="005A4D65">
            <w:pPr>
              <w:pStyle w:val="AralkYok"/>
            </w:pPr>
            <w:r w:rsidRPr="000C46AC">
              <w:t>3.50</w:t>
            </w:r>
          </w:p>
        </w:tc>
      </w:tr>
      <w:tr w:rsidR="000C46AC" w:rsidRPr="000C46AC" w:rsidTr="00E06A14">
        <w:tc>
          <w:tcPr>
            <w:tcW w:w="1242" w:type="dxa"/>
          </w:tcPr>
          <w:p w:rsidR="000C46AC" w:rsidRPr="000C46AC" w:rsidRDefault="000C46AC" w:rsidP="005A4D65">
            <w:pPr>
              <w:pStyle w:val="AralkYok"/>
            </w:pPr>
            <w:r w:rsidRPr="000C46AC">
              <w:t>80-84</w:t>
            </w:r>
          </w:p>
        </w:tc>
        <w:tc>
          <w:tcPr>
            <w:tcW w:w="709" w:type="dxa"/>
          </w:tcPr>
          <w:p w:rsidR="000C46AC" w:rsidRPr="000C46AC" w:rsidRDefault="000C46AC" w:rsidP="005A4D65">
            <w:pPr>
              <w:pStyle w:val="AralkYok"/>
            </w:pPr>
            <w:r w:rsidRPr="000C46AC">
              <w:t>BB</w:t>
            </w:r>
          </w:p>
        </w:tc>
        <w:tc>
          <w:tcPr>
            <w:tcW w:w="1026" w:type="dxa"/>
          </w:tcPr>
          <w:p w:rsidR="000C46AC" w:rsidRPr="000C46AC" w:rsidRDefault="000C46AC" w:rsidP="005A4D65">
            <w:pPr>
              <w:pStyle w:val="AralkYok"/>
            </w:pPr>
            <w:r w:rsidRPr="000C46AC">
              <w:t>3.00</w:t>
            </w:r>
          </w:p>
        </w:tc>
      </w:tr>
      <w:tr w:rsidR="000C46AC" w:rsidRPr="000C46AC" w:rsidTr="00E06A14">
        <w:tc>
          <w:tcPr>
            <w:tcW w:w="1242" w:type="dxa"/>
          </w:tcPr>
          <w:p w:rsidR="000C46AC" w:rsidRPr="000C46AC" w:rsidRDefault="000C46AC" w:rsidP="005A4D65">
            <w:pPr>
              <w:pStyle w:val="AralkYok"/>
            </w:pPr>
            <w:r w:rsidRPr="000C46AC">
              <w:t>75-79</w:t>
            </w:r>
          </w:p>
        </w:tc>
        <w:tc>
          <w:tcPr>
            <w:tcW w:w="709" w:type="dxa"/>
          </w:tcPr>
          <w:p w:rsidR="000C46AC" w:rsidRPr="000C46AC" w:rsidRDefault="000C46AC" w:rsidP="005A4D65">
            <w:pPr>
              <w:pStyle w:val="AralkYok"/>
            </w:pPr>
            <w:r w:rsidRPr="000C46AC">
              <w:t>CB</w:t>
            </w:r>
          </w:p>
        </w:tc>
        <w:tc>
          <w:tcPr>
            <w:tcW w:w="1026" w:type="dxa"/>
          </w:tcPr>
          <w:p w:rsidR="000C46AC" w:rsidRPr="000C46AC" w:rsidRDefault="000C46AC" w:rsidP="005A4D65">
            <w:pPr>
              <w:pStyle w:val="AralkYok"/>
            </w:pPr>
            <w:r w:rsidRPr="000C46AC">
              <w:t>2.50</w:t>
            </w:r>
          </w:p>
        </w:tc>
      </w:tr>
      <w:tr w:rsidR="000C46AC" w:rsidRPr="000C46AC" w:rsidTr="00E06A14">
        <w:tc>
          <w:tcPr>
            <w:tcW w:w="1242" w:type="dxa"/>
          </w:tcPr>
          <w:p w:rsidR="000C46AC" w:rsidRPr="000C46AC" w:rsidRDefault="000C46AC" w:rsidP="005A4D65">
            <w:pPr>
              <w:pStyle w:val="AralkYok"/>
            </w:pPr>
            <w:r w:rsidRPr="000C46AC">
              <w:t>70-74</w:t>
            </w:r>
          </w:p>
        </w:tc>
        <w:tc>
          <w:tcPr>
            <w:tcW w:w="709" w:type="dxa"/>
          </w:tcPr>
          <w:p w:rsidR="000C46AC" w:rsidRPr="000C46AC" w:rsidRDefault="000C46AC" w:rsidP="005A4D65">
            <w:pPr>
              <w:pStyle w:val="AralkYok"/>
            </w:pPr>
            <w:r w:rsidRPr="000C46AC">
              <w:t>CC</w:t>
            </w:r>
          </w:p>
        </w:tc>
        <w:tc>
          <w:tcPr>
            <w:tcW w:w="1026" w:type="dxa"/>
          </w:tcPr>
          <w:p w:rsidR="000C46AC" w:rsidRPr="000C46AC" w:rsidRDefault="000C46AC" w:rsidP="005A4D65">
            <w:pPr>
              <w:pStyle w:val="AralkYok"/>
            </w:pPr>
            <w:r w:rsidRPr="000C46AC">
              <w:t>2.00</w:t>
            </w:r>
          </w:p>
        </w:tc>
      </w:tr>
      <w:tr w:rsidR="000C46AC" w:rsidRPr="000C46AC" w:rsidTr="00E06A14">
        <w:tc>
          <w:tcPr>
            <w:tcW w:w="1242" w:type="dxa"/>
          </w:tcPr>
          <w:p w:rsidR="000C46AC" w:rsidRPr="000C46AC" w:rsidRDefault="000C46AC" w:rsidP="005A4D65">
            <w:pPr>
              <w:pStyle w:val="AralkYok"/>
            </w:pPr>
            <w:r w:rsidRPr="000C46AC">
              <w:t>65-69</w:t>
            </w:r>
          </w:p>
        </w:tc>
        <w:tc>
          <w:tcPr>
            <w:tcW w:w="709" w:type="dxa"/>
          </w:tcPr>
          <w:p w:rsidR="000C46AC" w:rsidRPr="000C46AC" w:rsidRDefault="000C46AC" w:rsidP="005A4D65">
            <w:pPr>
              <w:pStyle w:val="AralkYok"/>
            </w:pPr>
            <w:r w:rsidRPr="000C46AC">
              <w:t>DC</w:t>
            </w:r>
          </w:p>
        </w:tc>
        <w:tc>
          <w:tcPr>
            <w:tcW w:w="1026" w:type="dxa"/>
          </w:tcPr>
          <w:p w:rsidR="000C46AC" w:rsidRPr="000C46AC" w:rsidRDefault="000C46AC" w:rsidP="005A4D65">
            <w:pPr>
              <w:pStyle w:val="AralkYok"/>
            </w:pPr>
            <w:r w:rsidRPr="000C46AC">
              <w:t>1.50</w:t>
            </w:r>
          </w:p>
        </w:tc>
      </w:tr>
      <w:tr w:rsidR="000C46AC" w:rsidRPr="000C46AC" w:rsidTr="00E06A14">
        <w:tc>
          <w:tcPr>
            <w:tcW w:w="1242" w:type="dxa"/>
          </w:tcPr>
          <w:p w:rsidR="000C46AC" w:rsidRPr="000C46AC" w:rsidRDefault="000C46AC" w:rsidP="005A4D65">
            <w:pPr>
              <w:pStyle w:val="AralkYok"/>
            </w:pPr>
            <w:r w:rsidRPr="000C46AC">
              <w:t>*60-64</w:t>
            </w:r>
          </w:p>
        </w:tc>
        <w:tc>
          <w:tcPr>
            <w:tcW w:w="709" w:type="dxa"/>
          </w:tcPr>
          <w:p w:rsidR="000C46AC" w:rsidRPr="000C46AC" w:rsidRDefault="000C46AC" w:rsidP="005A4D65">
            <w:pPr>
              <w:pStyle w:val="AralkYok"/>
            </w:pPr>
            <w:r w:rsidRPr="000C46AC">
              <w:t>DD</w:t>
            </w:r>
          </w:p>
        </w:tc>
        <w:tc>
          <w:tcPr>
            <w:tcW w:w="1026" w:type="dxa"/>
          </w:tcPr>
          <w:p w:rsidR="000C46AC" w:rsidRPr="000C46AC" w:rsidRDefault="000C46AC" w:rsidP="005A4D65">
            <w:pPr>
              <w:pStyle w:val="AralkYok"/>
            </w:pPr>
            <w:r w:rsidRPr="000C46AC">
              <w:t>1.00</w:t>
            </w:r>
          </w:p>
        </w:tc>
      </w:tr>
      <w:tr w:rsidR="000C46AC" w:rsidRPr="000C46AC" w:rsidTr="00E06A14">
        <w:tc>
          <w:tcPr>
            <w:tcW w:w="1242" w:type="dxa"/>
          </w:tcPr>
          <w:p w:rsidR="000C46AC" w:rsidRPr="000C46AC" w:rsidRDefault="000C46AC" w:rsidP="005A4D65">
            <w:pPr>
              <w:pStyle w:val="AralkYok"/>
            </w:pPr>
            <w:r w:rsidRPr="000C46AC">
              <w:t>50-59</w:t>
            </w:r>
          </w:p>
        </w:tc>
        <w:tc>
          <w:tcPr>
            <w:tcW w:w="709" w:type="dxa"/>
          </w:tcPr>
          <w:p w:rsidR="000C46AC" w:rsidRPr="000C46AC" w:rsidRDefault="000C46AC" w:rsidP="005A4D65">
            <w:pPr>
              <w:pStyle w:val="AralkYok"/>
            </w:pPr>
            <w:r w:rsidRPr="000C46AC">
              <w:t>FD</w:t>
            </w:r>
          </w:p>
        </w:tc>
        <w:tc>
          <w:tcPr>
            <w:tcW w:w="1026" w:type="dxa"/>
          </w:tcPr>
          <w:p w:rsidR="000C46AC" w:rsidRPr="000C46AC" w:rsidRDefault="000C46AC" w:rsidP="005A4D65">
            <w:pPr>
              <w:pStyle w:val="AralkYok"/>
            </w:pPr>
            <w:r w:rsidRPr="000C46AC">
              <w:t>0.50</w:t>
            </w:r>
          </w:p>
        </w:tc>
      </w:tr>
      <w:tr w:rsidR="000C46AC" w:rsidRPr="000C46AC" w:rsidTr="00E06A14">
        <w:tc>
          <w:tcPr>
            <w:tcW w:w="1242" w:type="dxa"/>
          </w:tcPr>
          <w:p w:rsidR="000C46AC" w:rsidRPr="000C46AC" w:rsidRDefault="000C46AC" w:rsidP="005A4D65">
            <w:pPr>
              <w:pStyle w:val="AralkYok"/>
            </w:pPr>
            <w:r w:rsidRPr="000C46AC">
              <w:t>49 and under</w:t>
            </w:r>
          </w:p>
        </w:tc>
        <w:tc>
          <w:tcPr>
            <w:tcW w:w="709" w:type="dxa"/>
          </w:tcPr>
          <w:p w:rsidR="000C46AC" w:rsidRPr="000C46AC" w:rsidRDefault="000C46AC" w:rsidP="005A4D65">
            <w:pPr>
              <w:pStyle w:val="AralkYok"/>
            </w:pPr>
            <w:r w:rsidRPr="000C46AC">
              <w:t>FF</w:t>
            </w:r>
          </w:p>
        </w:tc>
        <w:tc>
          <w:tcPr>
            <w:tcW w:w="1026" w:type="dxa"/>
          </w:tcPr>
          <w:p w:rsidR="000C46AC" w:rsidRPr="000C46AC" w:rsidRDefault="000C46AC" w:rsidP="005A4D65">
            <w:pPr>
              <w:pStyle w:val="AralkYok"/>
            </w:pPr>
            <w:r w:rsidRPr="000C46AC">
              <w:t>0.00</w:t>
            </w:r>
          </w:p>
        </w:tc>
      </w:tr>
    </w:tbl>
    <w:p w:rsidR="000C46AC" w:rsidRPr="000C46AC" w:rsidRDefault="000C46AC" w:rsidP="005A4D65">
      <w:pPr>
        <w:pStyle w:val="AralkYok"/>
      </w:pPr>
      <w:r w:rsidRPr="000C46AC">
        <w:t>*Minimum grade required to pass the course.</w:t>
      </w:r>
    </w:p>
    <w:p w:rsidR="000F2B4B" w:rsidRPr="00441499" w:rsidRDefault="000F2B4B" w:rsidP="000F2B4B">
      <w:pPr>
        <w:pStyle w:val="ListeParagraf"/>
        <w:widowControl w:val="0"/>
        <w:tabs>
          <w:tab w:val="left" w:pos="-360"/>
        </w:tabs>
        <w:spacing w:before="120"/>
        <w:ind w:left="0"/>
        <w:jc w:val="both"/>
        <w:rPr>
          <w:b/>
          <w:bCs/>
          <w:lang w:val="en-GB"/>
        </w:rPr>
      </w:pPr>
    </w:p>
    <w:p w:rsidR="000F2B4B" w:rsidRPr="00441499" w:rsidRDefault="000F2B4B" w:rsidP="000F2B4B">
      <w:pPr>
        <w:spacing w:after="120"/>
        <w:ind w:left="426" w:hanging="1"/>
        <w:jc w:val="both"/>
        <w:rPr>
          <w:rFonts w:ascii="Verdana" w:hAnsi="Verdana"/>
          <w:sz w:val="20"/>
          <w:lang w:val="en-GB"/>
        </w:rPr>
      </w:pPr>
      <w:r w:rsidRPr="00441499">
        <w:rPr>
          <w:rFonts w:ascii="Verdana" w:hAnsi="Verdana"/>
          <w:sz w:val="20"/>
          <w:lang w:val="en-GB"/>
        </w:rPr>
        <w:t>A Transcript of Records will be issued by the recei</w:t>
      </w:r>
      <w:r w:rsidR="00D53E9B" w:rsidRPr="00441499">
        <w:rPr>
          <w:rFonts w:ascii="Verdana" w:hAnsi="Verdana"/>
          <w:sz w:val="20"/>
          <w:lang w:val="en-GB"/>
        </w:rPr>
        <w:t xml:space="preserve">ving institution no later </w:t>
      </w:r>
      <w:r w:rsidR="00D53E9B" w:rsidRPr="002937A3">
        <w:rPr>
          <w:rFonts w:ascii="Verdana" w:hAnsi="Verdana"/>
          <w:sz w:val="20"/>
          <w:lang w:val="en-GB"/>
        </w:rPr>
        <w:t xml:space="preserve">than 5 </w:t>
      </w:r>
      <w:r w:rsidRPr="002937A3">
        <w:rPr>
          <w:rFonts w:ascii="Verdana" w:hAnsi="Verdana"/>
          <w:sz w:val="20"/>
          <w:lang w:val="en-GB"/>
        </w:rPr>
        <w:t>weeks</w:t>
      </w:r>
      <w:r w:rsidRPr="00441499">
        <w:rPr>
          <w:rFonts w:ascii="Verdana" w:hAnsi="Verdana"/>
          <w:sz w:val="20"/>
          <w:lang w:val="en-GB"/>
        </w:rPr>
        <w:t xml:space="preserve"> after the assessment period has finished at the receiving HEI.</w:t>
      </w:r>
      <w:r w:rsidR="00D53E9B" w:rsidRPr="00441499">
        <w:rPr>
          <w:rFonts w:ascii="Verdana" w:hAnsi="Verdana"/>
          <w:sz w:val="20"/>
          <w:lang w:val="en-GB"/>
        </w:rPr>
        <w:t xml:space="preserve"> </w:t>
      </w:r>
    </w:p>
    <w:p w:rsidR="000F2B4B" w:rsidRPr="00441499" w:rsidRDefault="000F2B4B" w:rsidP="000F2B4B">
      <w:pPr>
        <w:spacing w:after="120"/>
        <w:ind w:firstLine="425"/>
        <w:rPr>
          <w:rFonts w:ascii="Verdana" w:hAnsi="Verdana"/>
          <w:b/>
          <w:color w:val="002060"/>
          <w:sz w:val="20"/>
          <w:szCs w:val="20"/>
          <w:lang w:val="en-GB"/>
        </w:rPr>
      </w:pPr>
    </w:p>
    <w:p w:rsidR="000F2B4B" w:rsidRPr="00441499" w:rsidRDefault="000F2B4B" w:rsidP="000F2B4B">
      <w:pPr>
        <w:spacing w:after="120"/>
        <w:ind w:firstLine="425"/>
        <w:rPr>
          <w:rFonts w:ascii="Verdana" w:hAnsi="Verdana"/>
          <w:b/>
          <w:color w:val="002060"/>
          <w:sz w:val="20"/>
          <w:szCs w:val="20"/>
          <w:lang w:val="en-GB"/>
        </w:rPr>
      </w:pPr>
      <w:r w:rsidRPr="00441499">
        <w:rPr>
          <w:rFonts w:ascii="Verdana" w:hAnsi="Verdana"/>
          <w:b/>
          <w:color w:val="002060"/>
          <w:sz w:val="20"/>
          <w:szCs w:val="20"/>
          <w:lang w:val="en-GB"/>
        </w:rPr>
        <w:t xml:space="preserve">Termination of the agreement </w:t>
      </w:r>
    </w:p>
    <w:p w:rsidR="009229F8" w:rsidRPr="00441499" w:rsidRDefault="009229F8" w:rsidP="009229F8">
      <w:pPr>
        <w:spacing w:after="120"/>
        <w:ind w:left="60" w:right="-115"/>
        <w:rPr>
          <w:rFonts w:ascii="Verdana" w:hAnsi="Verdana"/>
          <w:i/>
          <w:sz w:val="20"/>
          <w:szCs w:val="20"/>
          <w:lang w:val="en-GB"/>
        </w:rPr>
      </w:pPr>
      <w:r w:rsidRPr="00441499">
        <w:rPr>
          <w:rFonts w:ascii="Verdana" w:hAnsi="Verdana"/>
          <w:i/>
          <w:sz w:val="20"/>
          <w:szCs w:val="20"/>
          <w:lang w:val="en-GB"/>
        </w:rPr>
        <w:t>In case of termination a notice of at least one academic year should be given. This means that a unilateral decision to discontinue the exchanges notified to the other party by 1 September of one academic year will only take effect as of 1 September of the following academic year. The termination clauses must include the following disclaimer: “Neither the European Commission nor the National Agencies can be held responsible in case of a conflict”.</w:t>
      </w:r>
    </w:p>
    <w:p w:rsidR="000F2B4B" w:rsidRPr="00441499" w:rsidRDefault="000F2B4B" w:rsidP="000F2B4B">
      <w:pPr>
        <w:pStyle w:val="ListeParagraf"/>
        <w:widowControl w:val="0"/>
        <w:tabs>
          <w:tab w:val="left" w:pos="-360"/>
        </w:tabs>
        <w:spacing w:before="120"/>
        <w:ind w:left="0"/>
        <w:jc w:val="both"/>
        <w:rPr>
          <w:rFonts w:ascii="Verdana" w:hAnsi="Verdana"/>
          <w:b/>
          <w:color w:val="002060"/>
          <w:sz w:val="20"/>
          <w:szCs w:val="20"/>
          <w:lang w:val="en-GB"/>
        </w:rPr>
      </w:pPr>
    </w:p>
    <w:p w:rsidR="000F2B4B" w:rsidRPr="00441499" w:rsidRDefault="000F2B4B" w:rsidP="000F2B4B">
      <w:pPr>
        <w:keepNext/>
        <w:keepLines/>
        <w:tabs>
          <w:tab w:val="left" w:pos="426"/>
        </w:tabs>
        <w:rPr>
          <w:rFonts w:ascii="Verdana" w:hAnsi="Verdana"/>
          <w:b/>
          <w:color w:val="002060"/>
          <w:lang w:val="en-GB"/>
        </w:rPr>
      </w:pPr>
      <w:r w:rsidRPr="00441499">
        <w:rPr>
          <w:rFonts w:ascii="Verdana" w:hAnsi="Verdana"/>
          <w:b/>
          <w:color w:val="002060"/>
          <w:lang w:val="en-GB"/>
        </w:rPr>
        <w:lastRenderedPageBreak/>
        <w:t>G.</w:t>
      </w:r>
      <w:r w:rsidRPr="00441499">
        <w:rPr>
          <w:rFonts w:ascii="Verdana" w:hAnsi="Verdana"/>
          <w:b/>
          <w:color w:val="002060"/>
          <w:lang w:val="en-GB"/>
        </w:rPr>
        <w:tab/>
      </w:r>
      <w:r w:rsidRPr="00441499">
        <w:rPr>
          <w:rFonts w:ascii="Verdana" w:hAnsi="Verdana"/>
          <w:b/>
          <w:color w:val="002060"/>
          <w:sz w:val="20"/>
          <w:szCs w:val="20"/>
          <w:lang w:val="en-GB"/>
        </w:rPr>
        <w:t>SIGNATURES OF THE INSTITUTIONS (legal representatives)</w:t>
      </w:r>
    </w:p>
    <w:tbl>
      <w:tblPr>
        <w:tblW w:w="8910"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97"/>
        <w:gridCol w:w="2644"/>
        <w:gridCol w:w="1452"/>
        <w:gridCol w:w="2717"/>
      </w:tblGrid>
      <w:tr w:rsidR="000F2B4B" w:rsidRPr="00441499" w:rsidTr="000C46AC">
        <w:trPr>
          <w:trHeight w:val="807"/>
        </w:trPr>
        <w:tc>
          <w:tcPr>
            <w:tcW w:w="2097" w:type="dxa"/>
            <w:shd w:val="clear" w:color="auto" w:fill="003399"/>
          </w:tcPr>
          <w:p w:rsidR="000F2B4B" w:rsidRPr="00441499" w:rsidRDefault="000F2B4B" w:rsidP="007B3181">
            <w:pPr>
              <w:spacing w:after="0"/>
              <w:jc w:val="center"/>
              <w:rPr>
                <w:rFonts w:ascii="Verdana" w:hAnsi="Verdana"/>
                <w:b/>
                <w:bCs/>
                <w:color w:val="FFFFFF"/>
                <w:sz w:val="20"/>
                <w:lang w:val="en-GB"/>
              </w:rPr>
            </w:pPr>
            <w:r w:rsidRPr="00441499">
              <w:rPr>
                <w:rFonts w:ascii="Verdana" w:hAnsi="Verdana"/>
                <w:b/>
                <w:bCs/>
                <w:color w:val="FFFFFF"/>
                <w:sz w:val="20"/>
                <w:lang w:val="en-GB"/>
              </w:rPr>
              <w:t xml:space="preserve">Institution </w:t>
            </w:r>
          </w:p>
          <w:p w:rsidR="000F2B4B" w:rsidRPr="00441499" w:rsidRDefault="000F2B4B" w:rsidP="007B3181">
            <w:pPr>
              <w:spacing w:after="120"/>
              <w:jc w:val="center"/>
              <w:rPr>
                <w:rFonts w:ascii="Verdana" w:hAnsi="Verdana"/>
                <w:b/>
                <w:bCs/>
                <w:color w:val="FFFFFF"/>
                <w:sz w:val="20"/>
                <w:lang w:val="en-GB"/>
              </w:rPr>
            </w:pPr>
            <w:r w:rsidRPr="00441499">
              <w:rPr>
                <w:rFonts w:ascii="Verdana" w:hAnsi="Verdana"/>
                <w:b/>
                <w:bCs/>
                <w:color w:val="FFFFFF"/>
                <w:sz w:val="16"/>
                <w:szCs w:val="16"/>
                <w:lang w:val="en-GB"/>
              </w:rPr>
              <w:t>[Erasmus code]</w:t>
            </w:r>
          </w:p>
        </w:tc>
        <w:tc>
          <w:tcPr>
            <w:tcW w:w="2644"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Name, function</w:t>
            </w:r>
          </w:p>
        </w:tc>
        <w:tc>
          <w:tcPr>
            <w:tcW w:w="1452"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Date</w:t>
            </w:r>
          </w:p>
        </w:tc>
        <w:tc>
          <w:tcPr>
            <w:tcW w:w="2717" w:type="dxa"/>
            <w:shd w:val="clear" w:color="auto" w:fill="003399"/>
          </w:tcPr>
          <w:p w:rsidR="000F2B4B" w:rsidRPr="00441499" w:rsidRDefault="000F2B4B" w:rsidP="007B3181">
            <w:pPr>
              <w:jc w:val="center"/>
              <w:rPr>
                <w:rFonts w:ascii="Verdana" w:hAnsi="Verdana"/>
                <w:b/>
                <w:bCs/>
                <w:color w:val="FFFFFF"/>
                <w:sz w:val="20"/>
                <w:lang w:val="en-GB"/>
              </w:rPr>
            </w:pPr>
            <w:r w:rsidRPr="00441499">
              <w:rPr>
                <w:rFonts w:ascii="Verdana" w:hAnsi="Verdana"/>
                <w:b/>
                <w:bCs/>
                <w:color w:val="FFFFFF"/>
                <w:sz w:val="20"/>
                <w:lang w:val="en-GB"/>
              </w:rPr>
              <w:t>Signature</w:t>
            </w:r>
            <w:r w:rsidRPr="00441499">
              <w:rPr>
                <w:rStyle w:val="DipnotBavurusu"/>
                <w:rFonts w:ascii="Verdana" w:hAnsi="Verdana"/>
                <w:b/>
                <w:bCs/>
                <w:color w:val="FFFFFF"/>
                <w:lang w:val="en-GB"/>
              </w:rPr>
              <w:footnoteReference w:id="5"/>
            </w:r>
          </w:p>
        </w:tc>
      </w:tr>
      <w:tr w:rsidR="009D74BA" w:rsidRPr="00441499" w:rsidTr="000C46AC">
        <w:trPr>
          <w:trHeight w:val="2428"/>
        </w:trPr>
        <w:tc>
          <w:tcPr>
            <w:tcW w:w="2097" w:type="dxa"/>
            <w:shd w:val="clear" w:color="auto" w:fill="auto"/>
          </w:tcPr>
          <w:p w:rsidR="009D74BA" w:rsidRDefault="009D74BA" w:rsidP="009D74BA">
            <w:pPr>
              <w:rPr>
                <w:sz w:val="24"/>
                <w:szCs w:val="24"/>
                <w:lang w:val="en-GB"/>
              </w:rPr>
            </w:pPr>
          </w:p>
          <w:p w:rsidR="009D74BA" w:rsidRPr="000C46AC" w:rsidRDefault="009D74BA" w:rsidP="009D74BA">
            <w:pPr>
              <w:rPr>
                <w:sz w:val="24"/>
                <w:szCs w:val="24"/>
                <w:lang w:val="en-GB"/>
              </w:rPr>
            </w:pPr>
            <w:r w:rsidRPr="000C46AC">
              <w:rPr>
                <w:sz w:val="24"/>
                <w:szCs w:val="24"/>
                <w:lang w:val="en-GB"/>
              </w:rPr>
              <w:t>TR IZMIR01</w:t>
            </w:r>
          </w:p>
        </w:tc>
        <w:tc>
          <w:tcPr>
            <w:tcW w:w="2644" w:type="dxa"/>
            <w:shd w:val="clear" w:color="auto" w:fill="auto"/>
          </w:tcPr>
          <w:p w:rsidR="009D74BA" w:rsidRDefault="009D74BA" w:rsidP="009D74BA">
            <w:pPr>
              <w:rPr>
                <w:sz w:val="24"/>
                <w:szCs w:val="24"/>
                <w:lang w:val="en-GB"/>
              </w:rPr>
            </w:pPr>
          </w:p>
          <w:p w:rsidR="009D74BA" w:rsidRPr="000C46AC" w:rsidRDefault="009D74BA" w:rsidP="009D74BA">
            <w:pPr>
              <w:rPr>
                <w:sz w:val="24"/>
                <w:szCs w:val="24"/>
                <w:lang w:val="en-GB"/>
              </w:rPr>
            </w:pPr>
            <w:r w:rsidRPr="000C46AC">
              <w:rPr>
                <w:sz w:val="24"/>
                <w:szCs w:val="24"/>
                <w:lang w:val="en-GB"/>
              </w:rPr>
              <w:t>Prof.Dr. Uğur Malayoğlu</w:t>
            </w:r>
          </w:p>
          <w:p w:rsidR="009D74BA" w:rsidRPr="000C46AC" w:rsidRDefault="009D74BA" w:rsidP="009D74BA">
            <w:pPr>
              <w:rPr>
                <w:sz w:val="24"/>
                <w:szCs w:val="24"/>
                <w:lang w:val="en-GB"/>
              </w:rPr>
            </w:pPr>
            <w:r w:rsidRPr="000C46AC">
              <w:rPr>
                <w:sz w:val="24"/>
                <w:szCs w:val="24"/>
                <w:lang w:val="en-GB"/>
              </w:rPr>
              <w:t xml:space="preserve">Vice Rector </w:t>
            </w:r>
          </w:p>
          <w:p w:rsidR="009D74BA" w:rsidRPr="000C46AC" w:rsidRDefault="009D74BA" w:rsidP="009D74BA">
            <w:pPr>
              <w:rPr>
                <w:sz w:val="24"/>
                <w:szCs w:val="24"/>
                <w:lang w:val="en-GB"/>
              </w:rPr>
            </w:pPr>
          </w:p>
        </w:tc>
        <w:tc>
          <w:tcPr>
            <w:tcW w:w="1452" w:type="dxa"/>
            <w:shd w:val="clear" w:color="auto" w:fill="auto"/>
          </w:tcPr>
          <w:p w:rsidR="009D74BA" w:rsidRPr="002937A3" w:rsidRDefault="009D74BA" w:rsidP="009D74BA">
            <w:pPr>
              <w:rPr>
                <w:rFonts w:ascii="Verdana" w:hAnsi="Verdana"/>
                <w:sz w:val="20"/>
                <w:lang w:val="en-GB"/>
              </w:rPr>
            </w:pPr>
          </w:p>
        </w:tc>
        <w:tc>
          <w:tcPr>
            <w:tcW w:w="2717" w:type="dxa"/>
            <w:shd w:val="clear" w:color="auto" w:fill="auto"/>
          </w:tcPr>
          <w:p w:rsidR="009D74BA" w:rsidRPr="00441499" w:rsidRDefault="009D74BA" w:rsidP="009D74BA">
            <w:pPr>
              <w:rPr>
                <w:rFonts w:ascii="Verdana" w:hAnsi="Verdana"/>
                <w:sz w:val="20"/>
                <w:lang w:val="en-GB"/>
              </w:rPr>
            </w:pPr>
          </w:p>
        </w:tc>
      </w:tr>
      <w:tr w:rsidR="000C46AC" w:rsidRPr="00441499" w:rsidTr="000C46AC">
        <w:trPr>
          <w:trHeight w:val="445"/>
        </w:trPr>
        <w:tc>
          <w:tcPr>
            <w:tcW w:w="2097" w:type="dxa"/>
            <w:shd w:val="clear" w:color="auto" w:fill="auto"/>
          </w:tcPr>
          <w:p w:rsidR="000C46AC" w:rsidRPr="000C46AC" w:rsidRDefault="000C46AC" w:rsidP="000C46AC">
            <w:pPr>
              <w:rPr>
                <w:sz w:val="24"/>
                <w:szCs w:val="24"/>
                <w:lang w:val="en-GB"/>
              </w:rPr>
            </w:pPr>
          </w:p>
        </w:tc>
        <w:tc>
          <w:tcPr>
            <w:tcW w:w="2644" w:type="dxa"/>
            <w:shd w:val="clear" w:color="auto" w:fill="auto"/>
          </w:tcPr>
          <w:p w:rsidR="000C46AC" w:rsidRPr="000C46AC" w:rsidRDefault="000C46AC" w:rsidP="000C46AC">
            <w:pPr>
              <w:rPr>
                <w:sz w:val="24"/>
                <w:szCs w:val="24"/>
                <w:lang w:val="en-GB"/>
              </w:rPr>
            </w:pPr>
          </w:p>
        </w:tc>
        <w:tc>
          <w:tcPr>
            <w:tcW w:w="1452" w:type="dxa"/>
            <w:shd w:val="clear" w:color="auto" w:fill="auto"/>
          </w:tcPr>
          <w:p w:rsidR="000C46AC" w:rsidRPr="00441499" w:rsidRDefault="000C46AC" w:rsidP="000C46AC">
            <w:pPr>
              <w:rPr>
                <w:rFonts w:ascii="Verdana" w:hAnsi="Verdana"/>
                <w:sz w:val="20"/>
                <w:lang w:val="en-GB"/>
              </w:rPr>
            </w:pPr>
          </w:p>
        </w:tc>
        <w:tc>
          <w:tcPr>
            <w:tcW w:w="2717" w:type="dxa"/>
            <w:shd w:val="clear" w:color="auto" w:fill="auto"/>
          </w:tcPr>
          <w:p w:rsidR="000C46AC" w:rsidRPr="00441499" w:rsidRDefault="000C46AC" w:rsidP="000C46AC">
            <w:pPr>
              <w:rPr>
                <w:rFonts w:ascii="Verdana" w:hAnsi="Verdana"/>
                <w:sz w:val="20"/>
                <w:lang w:val="en-GB"/>
              </w:rPr>
            </w:pPr>
          </w:p>
        </w:tc>
      </w:tr>
    </w:tbl>
    <w:p w:rsidR="00E50913" w:rsidRPr="00441499" w:rsidRDefault="00E50913" w:rsidP="00E50913">
      <w:pPr>
        <w:pStyle w:val="ListeParagraf"/>
        <w:widowControl w:val="0"/>
        <w:tabs>
          <w:tab w:val="left" w:pos="-360"/>
        </w:tabs>
        <w:spacing w:before="120"/>
        <w:ind w:left="0"/>
        <w:rPr>
          <w:lang w:val="en-GB"/>
        </w:rPr>
      </w:pPr>
      <w:r w:rsidRPr="00441499">
        <w:rPr>
          <w:rFonts w:ascii="Verdana" w:hAnsi="Verdana"/>
          <w:i/>
          <w:color w:val="002060"/>
          <w:sz w:val="18"/>
          <w:szCs w:val="18"/>
          <w:lang w:val="en-GB"/>
        </w:rPr>
        <w:t>* According to the Article 21 of the Statute, University of Zagreb, in the 15</w:t>
      </w:r>
      <w:r w:rsidRPr="00441499">
        <w:rPr>
          <w:rFonts w:ascii="Verdana" w:hAnsi="Verdana"/>
          <w:i/>
          <w:color w:val="002060"/>
          <w:sz w:val="18"/>
          <w:szCs w:val="18"/>
          <w:vertAlign w:val="superscript"/>
          <w:lang w:val="en-GB"/>
        </w:rPr>
        <w:t>th</w:t>
      </w:r>
      <w:r w:rsidRPr="00441499">
        <w:rPr>
          <w:rFonts w:ascii="Verdana" w:hAnsi="Verdana"/>
          <w:i/>
          <w:color w:val="002060"/>
          <w:sz w:val="18"/>
          <w:szCs w:val="18"/>
          <w:lang w:val="en-GB"/>
        </w:rPr>
        <w:t xml:space="preserve"> session of the 344th academic year (2012/2013), held on 11 July 2013 University Senate reached a Decision that all the agreements relevant to one faculty or academy can be signed by the Dean of the relevant academy/faculty</w:t>
      </w:r>
    </w:p>
    <w:p w:rsidR="000F2B4B" w:rsidRPr="00441499" w:rsidRDefault="000F2B4B" w:rsidP="000F2B4B">
      <w:pPr>
        <w:keepNext/>
        <w:keepLines/>
        <w:tabs>
          <w:tab w:val="left" w:pos="426"/>
        </w:tabs>
        <w:rPr>
          <w:rFonts w:ascii="Verdana" w:hAnsi="Verdana"/>
          <w:b/>
          <w:color w:val="002060"/>
          <w:lang w:val="en-GB"/>
        </w:rPr>
      </w:pPr>
    </w:p>
    <w:sectPr w:rsidR="000F2B4B" w:rsidRPr="00441499" w:rsidSect="00867A89">
      <w:footerReference w:type="default" r:id="rId31"/>
      <w:headerReference w:type="first" r:id="rId32"/>
      <w:pgSz w:w="12240" w:h="15840"/>
      <w:pgMar w:top="1170" w:right="1440" w:bottom="1440"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01" w:rsidRDefault="00854701" w:rsidP="001F70BB">
      <w:pPr>
        <w:spacing w:after="0" w:line="240" w:lineRule="auto"/>
      </w:pPr>
      <w:r>
        <w:separator/>
      </w:r>
    </w:p>
  </w:endnote>
  <w:endnote w:type="continuationSeparator" w:id="0">
    <w:p w:rsidR="00854701" w:rsidRDefault="0085470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89" w:rsidRDefault="00867A89">
    <w:pPr>
      <w:pStyle w:val="AltBilgi"/>
      <w:jc w:val="right"/>
    </w:pPr>
    <w:r>
      <w:fldChar w:fldCharType="begin"/>
    </w:r>
    <w:r>
      <w:instrText>PAGE   \* MERGEFORMAT</w:instrText>
    </w:r>
    <w:r>
      <w:fldChar w:fldCharType="separate"/>
    </w:r>
    <w:r w:rsidR="00BC3848" w:rsidRPr="00BC3848">
      <w:rPr>
        <w:noProof/>
        <w:lang w:val="fr-FR"/>
      </w:rPr>
      <w:t>2</w:t>
    </w:r>
    <w:r>
      <w:fldChar w:fldCharType="end"/>
    </w:r>
  </w:p>
  <w:p w:rsidR="00867A89" w:rsidRDefault="00867A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01" w:rsidRDefault="00854701" w:rsidP="001F70BB">
      <w:pPr>
        <w:spacing w:after="0" w:line="240" w:lineRule="auto"/>
      </w:pPr>
      <w:r>
        <w:separator/>
      </w:r>
    </w:p>
  </w:footnote>
  <w:footnote w:type="continuationSeparator" w:id="0">
    <w:p w:rsidR="00854701" w:rsidRDefault="00854701" w:rsidP="001F70BB">
      <w:pPr>
        <w:spacing w:after="0" w:line="240" w:lineRule="auto"/>
      </w:pPr>
      <w:r>
        <w:continuationSeparator/>
      </w:r>
    </w:p>
  </w:footnote>
  <w:footnote w:id="1">
    <w:p w:rsidR="00867A89" w:rsidRPr="00E9496A" w:rsidRDefault="00867A89" w:rsidP="000F2B4B">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2">
    <w:p w:rsidR="00867A89" w:rsidRPr="00E20427" w:rsidRDefault="00867A89"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867A89" w:rsidRPr="00CC180A" w:rsidRDefault="00867A89" w:rsidP="000F2B4B">
      <w:pPr>
        <w:pStyle w:val="DipnotMetni"/>
        <w:spacing w:after="0"/>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Kpr"/>
            <w:sz w:val="18"/>
          </w:rPr>
          <w:t>https://circabc.europa.eu/sd/a/286ebac6-aa7c-4ada-a42b-ff2cf3a442bf/ISCED-F%202013%20-%20Detailed%20field%20descriptions.pdf</w:t>
        </w:r>
      </w:hyperlink>
      <w:r w:rsidRPr="00D803B8">
        <w:rPr>
          <w:rStyle w:val="Kpr"/>
          <w:color w:val="auto"/>
          <w:sz w:val="18"/>
          <w:lang w:val="en-US"/>
        </w:rPr>
        <w:t>)</w:t>
      </w:r>
      <w:hyperlink r:id="rId2" w:history="1"/>
    </w:p>
  </w:footnote>
  <w:footnote w:id="4">
    <w:p w:rsidR="00867A89" w:rsidRPr="00291D6D" w:rsidRDefault="00867A89"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rsidR="00867A89" w:rsidRPr="00291D6D" w:rsidRDefault="00867A89"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89" w:rsidRDefault="00867A89">
    <w:pPr>
      <w:pStyle w:val="stBilgi"/>
    </w:pPr>
    <w:ins w:id="2" w:author="ANDERLIN Valerie (EAC)" w:date="2021-06-29T16:33:00Z">
      <w:r>
        <w:rPr>
          <w:noProof/>
          <w:lang w:val="tr-TR" w:eastAsia="tr-TR"/>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3" name="Pictur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9"/>
  </w:num>
  <w:num w:numId="14">
    <w:abstractNumId w:val="14"/>
  </w:num>
  <w:num w:numId="15">
    <w:abstractNumId w:val="2"/>
  </w:num>
  <w:num w:numId="16">
    <w:abstractNumId w:val="8"/>
  </w:num>
  <w:num w:numId="17">
    <w:abstractNumId w:val="1"/>
  </w:num>
  <w:num w:numId="18">
    <w:abstractNumId w:val="16"/>
  </w:num>
  <w:num w:numId="19">
    <w:abstractNumId w:val="7"/>
  </w:num>
  <w:num w:numId="20">
    <w:abstractNumId w:val="17"/>
  </w:num>
  <w:num w:numId="21">
    <w:abstractNumId w:val="13"/>
  </w:num>
  <w:num w:numId="22">
    <w:abstractNumId w:val="19"/>
  </w:num>
  <w:num w:numId="23">
    <w:abstractNumId w:val="18"/>
  </w:num>
  <w:num w:numId="24">
    <w:abstractNumId w:val="6"/>
  </w:num>
  <w:num w:numId="25">
    <w:abstractNumId w:val="15"/>
  </w:num>
  <w:num w:numId="26">
    <w:abstractNumId w:val="12"/>
  </w:num>
  <w:num w:numId="27">
    <w:abstractNumId w:val="11"/>
  </w:num>
  <w:num w:numId="28">
    <w:abstractNumId w:val="4"/>
  </w:num>
  <w:num w:numId="29">
    <w:abstractNumId w:val="1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07C"/>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5B83"/>
    <w:rsid w:val="00027531"/>
    <w:rsid w:val="0003012A"/>
    <w:rsid w:val="0003290F"/>
    <w:rsid w:val="00034C59"/>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86870"/>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AC"/>
    <w:rsid w:val="000C622A"/>
    <w:rsid w:val="000C6A6A"/>
    <w:rsid w:val="000C6D6B"/>
    <w:rsid w:val="000C7C19"/>
    <w:rsid w:val="000D3F8F"/>
    <w:rsid w:val="000D4284"/>
    <w:rsid w:val="000D4F1C"/>
    <w:rsid w:val="000D675C"/>
    <w:rsid w:val="000E121B"/>
    <w:rsid w:val="000E49C8"/>
    <w:rsid w:val="000E5028"/>
    <w:rsid w:val="000E6CCF"/>
    <w:rsid w:val="000F0118"/>
    <w:rsid w:val="000F0274"/>
    <w:rsid w:val="000F1908"/>
    <w:rsid w:val="000F2B4B"/>
    <w:rsid w:val="000F3909"/>
    <w:rsid w:val="000F3B99"/>
    <w:rsid w:val="000F4EDD"/>
    <w:rsid w:val="000F6851"/>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2BD4"/>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4B83"/>
    <w:rsid w:val="001F70BB"/>
    <w:rsid w:val="0020091C"/>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0627"/>
    <w:rsid w:val="00250E89"/>
    <w:rsid w:val="00252CFB"/>
    <w:rsid w:val="00253E31"/>
    <w:rsid w:val="00254529"/>
    <w:rsid w:val="002562D3"/>
    <w:rsid w:val="00256EAE"/>
    <w:rsid w:val="002607CD"/>
    <w:rsid w:val="002628AA"/>
    <w:rsid w:val="00272106"/>
    <w:rsid w:val="00275E92"/>
    <w:rsid w:val="00277599"/>
    <w:rsid w:val="00280B0D"/>
    <w:rsid w:val="002811DE"/>
    <w:rsid w:val="00282177"/>
    <w:rsid w:val="00283648"/>
    <w:rsid w:val="002837D1"/>
    <w:rsid w:val="002841AC"/>
    <w:rsid w:val="00284885"/>
    <w:rsid w:val="002873C2"/>
    <w:rsid w:val="0028749C"/>
    <w:rsid w:val="00287591"/>
    <w:rsid w:val="00287FDE"/>
    <w:rsid w:val="002909D0"/>
    <w:rsid w:val="00290EA4"/>
    <w:rsid w:val="00291C5A"/>
    <w:rsid w:val="002937A3"/>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0372"/>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3570"/>
    <w:rsid w:val="00386708"/>
    <w:rsid w:val="003871CC"/>
    <w:rsid w:val="00391CA7"/>
    <w:rsid w:val="00391EAE"/>
    <w:rsid w:val="00394853"/>
    <w:rsid w:val="00397C82"/>
    <w:rsid w:val="003A0277"/>
    <w:rsid w:val="003A2A04"/>
    <w:rsid w:val="003A2D8A"/>
    <w:rsid w:val="003A3A7A"/>
    <w:rsid w:val="003A4473"/>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3F7872"/>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499"/>
    <w:rsid w:val="00441D00"/>
    <w:rsid w:val="004456EB"/>
    <w:rsid w:val="00445731"/>
    <w:rsid w:val="00447350"/>
    <w:rsid w:val="004507BC"/>
    <w:rsid w:val="004525BA"/>
    <w:rsid w:val="00452AFC"/>
    <w:rsid w:val="00452C66"/>
    <w:rsid w:val="00455B8F"/>
    <w:rsid w:val="00456368"/>
    <w:rsid w:val="004611A5"/>
    <w:rsid w:val="00461BCD"/>
    <w:rsid w:val="00464629"/>
    <w:rsid w:val="00470825"/>
    <w:rsid w:val="004729EB"/>
    <w:rsid w:val="00473883"/>
    <w:rsid w:val="004748D1"/>
    <w:rsid w:val="00474F4B"/>
    <w:rsid w:val="0047630E"/>
    <w:rsid w:val="0047652F"/>
    <w:rsid w:val="00480353"/>
    <w:rsid w:val="004848E9"/>
    <w:rsid w:val="00485C49"/>
    <w:rsid w:val="00490B01"/>
    <w:rsid w:val="004928E3"/>
    <w:rsid w:val="00492C54"/>
    <w:rsid w:val="004948BD"/>
    <w:rsid w:val="00496E95"/>
    <w:rsid w:val="00497C0D"/>
    <w:rsid w:val="004A43EB"/>
    <w:rsid w:val="004A6DE9"/>
    <w:rsid w:val="004A77BD"/>
    <w:rsid w:val="004B17E3"/>
    <w:rsid w:val="004B30D3"/>
    <w:rsid w:val="004B4EEC"/>
    <w:rsid w:val="004B7443"/>
    <w:rsid w:val="004B74BC"/>
    <w:rsid w:val="004B7AD8"/>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26251"/>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3D4D"/>
    <w:rsid w:val="005648CA"/>
    <w:rsid w:val="0056529C"/>
    <w:rsid w:val="00574D65"/>
    <w:rsid w:val="005750D9"/>
    <w:rsid w:val="00581016"/>
    <w:rsid w:val="005821A8"/>
    <w:rsid w:val="005827B6"/>
    <w:rsid w:val="00590C38"/>
    <w:rsid w:val="00593066"/>
    <w:rsid w:val="0059569A"/>
    <w:rsid w:val="005974B2"/>
    <w:rsid w:val="00597A3E"/>
    <w:rsid w:val="005A15D7"/>
    <w:rsid w:val="005A4D65"/>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5208"/>
    <w:rsid w:val="005F360F"/>
    <w:rsid w:val="005F4FA9"/>
    <w:rsid w:val="005F6315"/>
    <w:rsid w:val="005F74AC"/>
    <w:rsid w:val="00601152"/>
    <w:rsid w:val="0060238D"/>
    <w:rsid w:val="0060385B"/>
    <w:rsid w:val="00603DC9"/>
    <w:rsid w:val="006056D7"/>
    <w:rsid w:val="00605EAA"/>
    <w:rsid w:val="00606408"/>
    <w:rsid w:val="00610687"/>
    <w:rsid w:val="00611430"/>
    <w:rsid w:val="006120C2"/>
    <w:rsid w:val="0061239E"/>
    <w:rsid w:val="00614A0D"/>
    <w:rsid w:val="00615B03"/>
    <w:rsid w:val="00626834"/>
    <w:rsid w:val="006300F7"/>
    <w:rsid w:val="00630C05"/>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3AA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621"/>
    <w:rsid w:val="006C285E"/>
    <w:rsid w:val="006C3A1F"/>
    <w:rsid w:val="006C4603"/>
    <w:rsid w:val="006C4BB0"/>
    <w:rsid w:val="006C6647"/>
    <w:rsid w:val="006D2535"/>
    <w:rsid w:val="006D2BA5"/>
    <w:rsid w:val="006D63AA"/>
    <w:rsid w:val="006D70BA"/>
    <w:rsid w:val="006D7FE4"/>
    <w:rsid w:val="006E0577"/>
    <w:rsid w:val="006E0EB5"/>
    <w:rsid w:val="006E0F1D"/>
    <w:rsid w:val="006E1AC1"/>
    <w:rsid w:val="006E22F8"/>
    <w:rsid w:val="006E5BBC"/>
    <w:rsid w:val="006E63D4"/>
    <w:rsid w:val="006E7106"/>
    <w:rsid w:val="006E75A3"/>
    <w:rsid w:val="006E7845"/>
    <w:rsid w:val="006F09B0"/>
    <w:rsid w:val="006F1F37"/>
    <w:rsid w:val="006F2FE2"/>
    <w:rsid w:val="006F40AB"/>
    <w:rsid w:val="006F6C3E"/>
    <w:rsid w:val="006F7C2D"/>
    <w:rsid w:val="00701A5C"/>
    <w:rsid w:val="00702071"/>
    <w:rsid w:val="00703E07"/>
    <w:rsid w:val="00707DD0"/>
    <w:rsid w:val="00710133"/>
    <w:rsid w:val="0071185D"/>
    <w:rsid w:val="007126B5"/>
    <w:rsid w:val="00713EE1"/>
    <w:rsid w:val="00714B80"/>
    <w:rsid w:val="007167EF"/>
    <w:rsid w:val="007171E8"/>
    <w:rsid w:val="007211F0"/>
    <w:rsid w:val="007240FC"/>
    <w:rsid w:val="00725BBD"/>
    <w:rsid w:val="007271AA"/>
    <w:rsid w:val="007313BF"/>
    <w:rsid w:val="00733A53"/>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24CD"/>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B4C"/>
    <w:rsid w:val="007B3D9D"/>
    <w:rsid w:val="007B48C6"/>
    <w:rsid w:val="007B52C5"/>
    <w:rsid w:val="007B58A5"/>
    <w:rsid w:val="007B772D"/>
    <w:rsid w:val="007C2845"/>
    <w:rsid w:val="007C3B07"/>
    <w:rsid w:val="007C400B"/>
    <w:rsid w:val="007C46AD"/>
    <w:rsid w:val="007D0684"/>
    <w:rsid w:val="007D0D55"/>
    <w:rsid w:val="007D2CA2"/>
    <w:rsid w:val="007D4C77"/>
    <w:rsid w:val="007D591C"/>
    <w:rsid w:val="007D6149"/>
    <w:rsid w:val="007E01B1"/>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4701"/>
    <w:rsid w:val="008558C7"/>
    <w:rsid w:val="00855EE9"/>
    <w:rsid w:val="00856293"/>
    <w:rsid w:val="0085672A"/>
    <w:rsid w:val="008609F0"/>
    <w:rsid w:val="00861E1B"/>
    <w:rsid w:val="0086455B"/>
    <w:rsid w:val="00864778"/>
    <w:rsid w:val="00864EC8"/>
    <w:rsid w:val="008652CC"/>
    <w:rsid w:val="008655A7"/>
    <w:rsid w:val="008657CF"/>
    <w:rsid w:val="00867A89"/>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7EB"/>
    <w:rsid w:val="00894CB8"/>
    <w:rsid w:val="00895145"/>
    <w:rsid w:val="0089696B"/>
    <w:rsid w:val="00897CDE"/>
    <w:rsid w:val="008A0A89"/>
    <w:rsid w:val="008A10A3"/>
    <w:rsid w:val="008A1207"/>
    <w:rsid w:val="008A439B"/>
    <w:rsid w:val="008A7688"/>
    <w:rsid w:val="008A7FF0"/>
    <w:rsid w:val="008B011B"/>
    <w:rsid w:val="008B5A6A"/>
    <w:rsid w:val="008B6607"/>
    <w:rsid w:val="008B716F"/>
    <w:rsid w:val="008C08FF"/>
    <w:rsid w:val="008C1FFF"/>
    <w:rsid w:val="008C211C"/>
    <w:rsid w:val="008C22EE"/>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3B9"/>
    <w:rsid w:val="00903A8D"/>
    <w:rsid w:val="0090622D"/>
    <w:rsid w:val="009064C2"/>
    <w:rsid w:val="009101D2"/>
    <w:rsid w:val="00911AA6"/>
    <w:rsid w:val="00914A76"/>
    <w:rsid w:val="0091619C"/>
    <w:rsid w:val="0092196C"/>
    <w:rsid w:val="00921D76"/>
    <w:rsid w:val="009229F8"/>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56AE2"/>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35A1"/>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D74B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3E84"/>
    <w:rsid w:val="00A44EBF"/>
    <w:rsid w:val="00A478AC"/>
    <w:rsid w:val="00A521D0"/>
    <w:rsid w:val="00A53D57"/>
    <w:rsid w:val="00A5427A"/>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510B"/>
    <w:rsid w:val="00B26028"/>
    <w:rsid w:val="00B30BE1"/>
    <w:rsid w:val="00B3351F"/>
    <w:rsid w:val="00B43E7D"/>
    <w:rsid w:val="00B45965"/>
    <w:rsid w:val="00B45ADC"/>
    <w:rsid w:val="00B56DD8"/>
    <w:rsid w:val="00B619CE"/>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9661F"/>
    <w:rsid w:val="00BA391C"/>
    <w:rsid w:val="00BA4EE6"/>
    <w:rsid w:val="00BA51F9"/>
    <w:rsid w:val="00BA753A"/>
    <w:rsid w:val="00BA7616"/>
    <w:rsid w:val="00BB0674"/>
    <w:rsid w:val="00BB2403"/>
    <w:rsid w:val="00BB3F06"/>
    <w:rsid w:val="00BB648F"/>
    <w:rsid w:val="00BB79BD"/>
    <w:rsid w:val="00BC1CFD"/>
    <w:rsid w:val="00BC2377"/>
    <w:rsid w:val="00BC2F6B"/>
    <w:rsid w:val="00BC3848"/>
    <w:rsid w:val="00BC5F5E"/>
    <w:rsid w:val="00BC6B12"/>
    <w:rsid w:val="00BD42AA"/>
    <w:rsid w:val="00BD55C3"/>
    <w:rsid w:val="00BD6D0F"/>
    <w:rsid w:val="00BE2447"/>
    <w:rsid w:val="00BF038C"/>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49AC"/>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6E62"/>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4D9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878"/>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3E9B"/>
    <w:rsid w:val="00D5407D"/>
    <w:rsid w:val="00D57135"/>
    <w:rsid w:val="00D576D2"/>
    <w:rsid w:val="00D61527"/>
    <w:rsid w:val="00D61ED2"/>
    <w:rsid w:val="00D62695"/>
    <w:rsid w:val="00D634C2"/>
    <w:rsid w:val="00D63A72"/>
    <w:rsid w:val="00D64506"/>
    <w:rsid w:val="00D646C8"/>
    <w:rsid w:val="00D64F30"/>
    <w:rsid w:val="00D6644C"/>
    <w:rsid w:val="00D66542"/>
    <w:rsid w:val="00D679C4"/>
    <w:rsid w:val="00D67A79"/>
    <w:rsid w:val="00D72587"/>
    <w:rsid w:val="00D72EC6"/>
    <w:rsid w:val="00D77789"/>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2C9B"/>
    <w:rsid w:val="00DF4D0F"/>
    <w:rsid w:val="00DF5506"/>
    <w:rsid w:val="00E00E9D"/>
    <w:rsid w:val="00E018E8"/>
    <w:rsid w:val="00E028BA"/>
    <w:rsid w:val="00E040D4"/>
    <w:rsid w:val="00E05144"/>
    <w:rsid w:val="00E06A14"/>
    <w:rsid w:val="00E06CB4"/>
    <w:rsid w:val="00E11E29"/>
    <w:rsid w:val="00E157C9"/>
    <w:rsid w:val="00E2130B"/>
    <w:rsid w:val="00E24703"/>
    <w:rsid w:val="00E24F7A"/>
    <w:rsid w:val="00E2733F"/>
    <w:rsid w:val="00E27B89"/>
    <w:rsid w:val="00E27EB0"/>
    <w:rsid w:val="00E31CF4"/>
    <w:rsid w:val="00E31FD0"/>
    <w:rsid w:val="00E3229D"/>
    <w:rsid w:val="00E3323F"/>
    <w:rsid w:val="00E35B1C"/>
    <w:rsid w:val="00E37368"/>
    <w:rsid w:val="00E441C1"/>
    <w:rsid w:val="00E450F0"/>
    <w:rsid w:val="00E47972"/>
    <w:rsid w:val="00E50913"/>
    <w:rsid w:val="00E50D58"/>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2B82"/>
    <w:rsid w:val="00F035E7"/>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4BA6"/>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E2B4D"/>
  <w15:docId w15:val="{81EEBB93-AD9E-4B98-B186-6AF6843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0B"/>
    <w:pPr>
      <w:spacing w:after="160" w:line="259" w:lineRule="auto"/>
    </w:pPr>
    <w:rPr>
      <w:sz w:val="22"/>
      <w:szCs w:val="22"/>
      <w:lang w:eastAsia="ja-JP"/>
    </w:rPr>
  </w:style>
  <w:style w:type="paragraph" w:styleId="Balk1">
    <w:name w:val="heading 1"/>
    <w:basedOn w:val="Normal"/>
    <w:next w:val="Normal"/>
    <w:link w:val="Balk1Char"/>
    <w:uiPriority w:val="9"/>
    <w:qFormat/>
    <w:rsid w:val="006E0577"/>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rsid w:val="006E0577"/>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rsid w:val="006E0577"/>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rsid w:val="006E0577"/>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rsid w:val="006E0577"/>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rsid w:val="006E0577"/>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rsid w:val="006E0577"/>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rsid w:val="006E0577"/>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rsid w:val="006E0577"/>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E0577"/>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sid w:val="006E0577"/>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rsid w:val="006E0577"/>
    <w:pPr>
      <w:numPr>
        <w:ilvl w:val="1"/>
      </w:numPr>
    </w:pPr>
    <w:rPr>
      <w:color w:val="5A5A5A"/>
      <w:spacing w:val="10"/>
    </w:rPr>
  </w:style>
  <w:style w:type="character" w:customStyle="1" w:styleId="AltyazChar">
    <w:name w:val="Altyazı Char"/>
    <w:link w:val="Altyaz"/>
    <w:uiPriority w:val="11"/>
    <w:rsid w:val="006E0577"/>
    <w:rPr>
      <w:color w:val="5A5A5A"/>
      <w:spacing w:val="10"/>
    </w:rPr>
  </w:style>
  <w:style w:type="character" w:customStyle="1" w:styleId="Balk1Char">
    <w:name w:val="Başlık 1 Char"/>
    <w:link w:val="Balk1"/>
    <w:uiPriority w:val="9"/>
    <w:rsid w:val="006E0577"/>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sid w:val="006E0577"/>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sid w:val="006E0577"/>
    <w:rPr>
      <w:rFonts w:ascii="Calibri Light" w:eastAsia="SimSun" w:hAnsi="Calibri Light" w:cs="Times New Roman"/>
      <w:b/>
      <w:bCs/>
      <w:color w:val="000000"/>
    </w:rPr>
  </w:style>
  <w:style w:type="character" w:customStyle="1" w:styleId="Balk4Char">
    <w:name w:val="Başlık 4 Char"/>
    <w:link w:val="Balk4"/>
    <w:uiPriority w:val="9"/>
    <w:semiHidden/>
    <w:rsid w:val="006E0577"/>
    <w:rPr>
      <w:rFonts w:ascii="Calibri Light" w:eastAsia="SimSun" w:hAnsi="Calibri Light" w:cs="Times New Roman"/>
      <w:b/>
      <w:bCs/>
      <w:i/>
      <w:iCs/>
      <w:color w:val="000000"/>
    </w:rPr>
  </w:style>
  <w:style w:type="character" w:customStyle="1" w:styleId="Balk5Char">
    <w:name w:val="Başlık 5 Char"/>
    <w:link w:val="Balk5"/>
    <w:uiPriority w:val="9"/>
    <w:semiHidden/>
    <w:rsid w:val="006E0577"/>
    <w:rPr>
      <w:rFonts w:ascii="Calibri Light" w:eastAsia="SimSun" w:hAnsi="Calibri Light" w:cs="Times New Roman"/>
      <w:color w:val="252525"/>
    </w:rPr>
  </w:style>
  <w:style w:type="character" w:customStyle="1" w:styleId="Balk6Char">
    <w:name w:val="Başlık 6 Char"/>
    <w:link w:val="Balk6"/>
    <w:uiPriority w:val="9"/>
    <w:semiHidden/>
    <w:rsid w:val="006E0577"/>
    <w:rPr>
      <w:rFonts w:ascii="Calibri Light" w:eastAsia="SimSun" w:hAnsi="Calibri Light" w:cs="Times New Roman"/>
      <w:i/>
      <w:iCs/>
      <w:color w:val="252525"/>
    </w:rPr>
  </w:style>
  <w:style w:type="character" w:customStyle="1" w:styleId="Balk7Char">
    <w:name w:val="Başlık 7 Char"/>
    <w:link w:val="Balk7"/>
    <w:uiPriority w:val="9"/>
    <w:semiHidden/>
    <w:rsid w:val="006E0577"/>
    <w:rPr>
      <w:rFonts w:ascii="Calibri Light" w:eastAsia="SimSun" w:hAnsi="Calibri Light" w:cs="Times New Roman"/>
      <w:i/>
      <w:iCs/>
      <w:color w:val="404040"/>
    </w:rPr>
  </w:style>
  <w:style w:type="character" w:customStyle="1" w:styleId="Balk8Char">
    <w:name w:val="Başlık 8 Char"/>
    <w:link w:val="Balk8"/>
    <w:uiPriority w:val="9"/>
    <w:semiHidden/>
    <w:rsid w:val="006E0577"/>
    <w:rPr>
      <w:rFonts w:ascii="Calibri Light" w:eastAsia="SimSun" w:hAnsi="Calibri Light" w:cs="Times New Roman"/>
      <w:color w:val="404040"/>
      <w:sz w:val="20"/>
      <w:szCs w:val="20"/>
    </w:rPr>
  </w:style>
  <w:style w:type="character" w:customStyle="1" w:styleId="Balk9Char">
    <w:name w:val="Başlık 9 Char"/>
    <w:link w:val="Balk9"/>
    <w:uiPriority w:val="9"/>
    <w:semiHidden/>
    <w:rsid w:val="006E0577"/>
    <w:rPr>
      <w:rFonts w:ascii="Calibri Light" w:eastAsia="SimSun" w:hAnsi="Calibri Light" w:cs="Times New Roman"/>
      <w:i/>
      <w:iCs/>
      <w:color w:val="404040"/>
      <w:sz w:val="20"/>
      <w:szCs w:val="20"/>
    </w:rPr>
  </w:style>
  <w:style w:type="character" w:styleId="HafifVurgulama">
    <w:name w:val="Subtle Emphasis"/>
    <w:uiPriority w:val="19"/>
    <w:qFormat/>
    <w:rsid w:val="006E0577"/>
    <w:rPr>
      <w:i/>
      <w:iCs/>
      <w:color w:val="404040"/>
    </w:rPr>
  </w:style>
  <w:style w:type="character" w:styleId="Vurgu">
    <w:name w:val="Emphasis"/>
    <w:uiPriority w:val="20"/>
    <w:qFormat/>
    <w:rsid w:val="006E0577"/>
    <w:rPr>
      <w:i/>
      <w:iCs/>
      <w:color w:val="auto"/>
    </w:rPr>
  </w:style>
  <w:style w:type="character" w:styleId="GlVurgulama">
    <w:name w:val="Intense Emphasis"/>
    <w:uiPriority w:val="21"/>
    <w:qFormat/>
    <w:rsid w:val="006E0577"/>
    <w:rPr>
      <w:b/>
      <w:bCs/>
      <w:i/>
      <w:iCs/>
      <w:caps/>
    </w:rPr>
  </w:style>
  <w:style w:type="character" w:styleId="Gl">
    <w:name w:val="Strong"/>
    <w:uiPriority w:val="22"/>
    <w:qFormat/>
    <w:rsid w:val="006E0577"/>
    <w:rPr>
      <w:b/>
      <w:bCs/>
      <w:color w:val="000000"/>
    </w:rPr>
  </w:style>
  <w:style w:type="paragraph" w:styleId="Alnt">
    <w:name w:val="Quote"/>
    <w:basedOn w:val="Normal"/>
    <w:next w:val="Normal"/>
    <w:link w:val="AlntChar"/>
    <w:uiPriority w:val="29"/>
    <w:qFormat/>
    <w:rsid w:val="006E0577"/>
    <w:pPr>
      <w:spacing w:before="160"/>
      <w:ind w:left="720" w:right="720"/>
    </w:pPr>
    <w:rPr>
      <w:i/>
      <w:iCs/>
      <w:color w:val="000000"/>
    </w:rPr>
  </w:style>
  <w:style w:type="character" w:customStyle="1" w:styleId="AlntChar">
    <w:name w:val="Alıntı Char"/>
    <w:link w:val="Alnt"/>
    <w:uiPriority w:val="29"/>
    <w:rsid w:val="006E0577"/>
    <w:rPr>
      <w:i/>
      <w:iCs/>
      <w:color w:val="000000"/>
    </w:rPr>
  </w:style>
  <w:style w:type="paragraph" w:styleId="GlAlnt">
    <w:name w:val="Intense Quote"/>
    <w:basedOn w:val="Normal"/>
    <w:next w:val="Normal"/>
    <w:link w:val="GlAlntChar"/>
    <w:uiPriority w:val="30"/>
    <w:qFormat/>
    <w:rsid w:val="006E0577"/>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sid w:val="006E0577"/>
    <w:rPr>
      <w:color w:val="000000"/>
      <w:shd w:val="clear" w:color="auto" w:fill="F2F2F2"/>
    </w:rPr>
  </w:style>
  <w:style w:type="character" w:styleId="HafifBavuru">
    <w:name w:val="Subtle Reference"/>
    <w:uiPriority w:val="31"/>
    <w:qFormat/>
    <w:rsid w:val="006E0577"/>
    <w:rPr>
      <w:smallCaps/>
      <w:color w:val="404040"/>
      <w:u w:val="single" w:color="7F7F7F"/>
    </w:rPr>
  </w:style>
  <w:style w:type="character" w:styleId="GlBavuru">
    <w:name w:val="Intense Reference"/>
    <w:uiPriority w:val="32"/>
    <w:qFormat/>
    <w:rsid w:val="006E0577"/>
    <w:rPr>
      <w:b/>
      <w:bCs/>
      <w:smallCaps/>
      <w:u w:val="single"/>
    </w:rPr>
  </w:style>
  <w:style w:type="character" w:styleId="KitapBal">
    <w:name w:val="Book Title"/>
    <w:uiPriority w:val="33"/>
    <w:qFormat/>
    <w:rsid w:val="006E0577"/>
    <w:rPr>
      <w:b w:val="0"/>
      <w:bCs w:val="0"/>
      <w:smallCaps/>
      <w:spacing w:val="5"/>
    </w:rPr>
  </w:style>
  <w:style w:type="paragraph" w:styleId="ResimYazs">
    <w:name w:val="caption"/>
    <w:basedOn w:val="Normal"/>
    <w:next w:val="Normal"/>
    <w:uiPriority w:val="35"/>
    <w:semiHidden/>
    <w:unhideWhenUsed/>
    <w:qFormat/>
    <w:rsid w:val="006E0577"/>
    <w:pPr>
      <w:spacing w:after="200" w:line="240" w:lineRule="auto"/>
    </w:pPr>
    <w:rPr>
      <w:i/>
      <w:iCs/>
      <w:color w:val="323232"/>
      <w:sz w:val="18"/>
      <w:szCs w:val="18"/>
    </w:rPr>
  </w:style>
  <w:style w:type="paragraph" w:styleId="TBal">
    <w:name w:val="TOC Heading"/>
    <w:basedOn w:val="Balk1"/>
    <w:next w:val="Normal"/>
    <w:uiPriority w:val="39"/>
    <w:semiHidden/>
    <w:unhideWhenUsed/>
    <w:qFormat/>
    <w:rsid w:val="006E0577"/>
    <w:pPr>
      <w:outlineLvl w:val="9"/>
    </w:pPr>
  </w:style>
  <w:style w:type="paragraph" w:styleId="AralkYok">
    <w:name w:val="No Spacing"/>
    <w:uiPriority w:val="1"/>
    <w:qFormat/>
    <w:rsid w:val="006E0577"/>
    <w:rPr>
      <w:sz w:val="22"/>
      <w:szCs w:val="22"/>
      <w:lang w:eastAsia="ja-JP"/>
    </w:rPr>
  </w:style>
  <w:style w:type="paragraph" w:styleId="ListeParagraf">
    <w:name w:val="List Paragraph"/>
    <w:basedOn w:val="Normal"/>
    <w:qFormat/>
    <w:rsid w:val="006E0577"/>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UnresolvedMention">
    <w:name w:val="Unresolved Mention"/>
    <w:uiPriority w:val="99"/>
    <w:semiHidden/>
    <w:unhideWhenUsed/>
    <w:rsid w:val="00B2510B"/>
    <w:rPr>
      <w:color w:val="605E5C"/>
      <w:shd w:val="clear" w:color="auto" w:fill="E1DFDD"/>
    </w:rPr>
  </w:style>
  <w:style w:type="table" w:customStyle="1" w:styleId="Reetkatablice1">
    <w:name w:val="Rešetka tablice1"/>
    <w:basedOn w:val="NormalTablo"/>
    <w:next w:val="TabloKlavuzu"/>
    <w:uiPriority w:val="39"/>
    <w:rsid w:val="000C46AC"/>
    <w:rPr>
      <w:rFonts w:eastAsia="Times New Roman"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24703"/>
    <w:pPr>
      <w:suppressAutoHyphens/>
      <w:spacing w:after="0" w:line="100" w:lineRule="atLeast"/>
      <w:jc w:val="both"/>
    </w:pPr>
    <w:rPr>
      <w:rFonts w:ascii="Times New Roman" w:eastAsia="Times New Roman" w:hAnsi="Times New Roman" w:cs="Times New Roman"/>
      <w:kern w:val="1"/>
      <w:sz w:val="24"/>
      <w:szCs w:val="24"/>
      <w:lang w:val="en-GB" w:eastAsia="tr-TR"/>
    </w:rPr>
  </w:style>
  <w:style w:type="character" w:customStyle="1" w:styleId="GvdeMetniChar">
    <w:name w:val="Gövde Metni Char"/>
    <w:basedOn w:val="VarsaylanParagrafYazTipi"/>
    <w:link w:val="GvdeMetni"/>
    <w:rsid w:val="00E24703"/>
    <w:rPr>
      <w:rFonts w:ascii="Times New Roman" w:eastAsia="Times New Roman" w:hAnsi="Times New Roman" w:cs="Times New Roman"/>
      <w:kern w:val="1"/>
      <w:sz w:val="24"/>
      <w:szCs w:val="24"/>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35743145">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93908841">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86609867">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73191298">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48893508">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63022421">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http://international.deu.edu.tr/?lang=en" TargetMode="External"/><Relationship Id="rId26" Type="http://schemas.openxmlformats.org/officeDocument/2006/relationships/hyperlink" Target="https://international.deu.edu.tr/language/en/erasmus-2/incoming-student-erasmus/" TargetMode="External"/><Relationship Id="rId3" Type="http://schemas.openxmlformats.org/officeDocument/2006/relationships/customXml" Target="../customXml/item3.xml"/><Relationship Id="rId21" Type="http://schemas.openxmlformats.org/officeDocument/2006/relationships/hyperlink" Target="https://international.deu.edu.tr/language/en/erasmus-2/incoming-student-erasm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http://www.deu.edu.tr" TargetMode="External"/><Relationship Id="rId25" Type="http://schemas.openxmlformats.org/officeDocument/2006/relationships/hyperlink" Target="https://engelsiz.deu.edu.t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hyperlink" Target="mailto:erasmus.incoming@deu.edu.tr" TargetMode="External"/><Relationship Id="rId29" Type="http://schemas.openxmlformats.org/officeDocument/2006/relationships/hyperlink" Target="https://www.evisa.gov.t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hyperlink" Target="mailto:engelsizdokuzeylul@deu.edu.tr"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https://engelsiz.deu.edu.tr/" TargetMode="External"/><Relationship Id="rId28" Type="http://schemas.openxmlformats.org/officeDocument/2006/relationships/hyperlink" Target="https://international.deu.edu.tr/language/en/erasmus-2/incoming-student-erasmus/" TargetMode="External"/><Relationship Id="rId10" Type="http://schemas.openxmlformats.org/officeDocument/2006/relationships/endnotes" Target="endnotes.xml"/><Relationship Id="rId19" Type="http://schemas.openxmlformats.org/officeDocument/2006/relationships/hyperlink" Target="http://debis.deu.edu.tr/ders-katalog/index.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mailto:engelsizdokuzeylul@deu.edu.tr" TargetMode="External"/><Relationship Id="rId27" Type="http://schemas.openxmlformats.org/officeDocument/2006/relationships/hyperlink" Target="mailto:erasmus.incoming@deu.edu.tr" TargetMode="External"/><Relationship Id="rId30" Type="http://schemas.openxmlformats.org/officeDocument/2006/relationships/hyperlink" Target="https://international.deu.edu.tr/language/en/erasmus-2/incoming-student-erasmu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16CD585EC0D64988B1A03FB403537A" ma:contentTypeVersion="6" ma:contentTypeDescription="Stvaranje novog dokumenta." ma:contentTypeScope="" ma:versionID="9c78841bbb59e17885f2faa532140a20">
  <xsd:schema xmlns:xsd="http://www.w3.org/2001/XMLSchema" xmlns:xs="http://www.w3.org/2001/XMLSchema" xmlns:p="http://schemas.microsoft.com/office/2006/metadata/properties" xmlns:ns2="2d1eb920-19e9-4d63-b65e-888356357552" targetNamespace="http://schemas.microsoft.com/office/2006/metadata/properties" ma:root="true" ma:fieldsID="4fd45741bab43c02c1a87481dae088d3" ns2:_="">
    <xsd:import namespace="2d1eb920-19e9-4d63-b65e-8883563575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eb920-19e9-4d63-b65e-8883563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9F2BA-BF09-44DE-96D7-66711EB33B71}">
  <ds:schemaRefs>
    <ds:schemaRef ds:uri="http://schemas.microsoft.com/sharepoint/v3/contenttype/forms"/>
  </ds:schemaRefs>
</ds:datastoreItem>
</file>

<file path=customXml/itemProps2.xml><?xml version="1.0" encoding="utf-8"?>
<ds:datastoreItem xmlns:ds="http://schemas.openxmlformats.org/officeDocument/2006/customXml" ds:itemID="{F0B15984-74C3-4504-82F4-0B80ACCF1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eb920-19e9-4d63-b65e-88835635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1C0C5-7E9F-48D1-B78B-3B2A037BB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22D73-2E5A-459C-9B1C-2053D98E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39</TotalTime>
  <Pages>8</Pages>
  <Words>1780</Words>
  <Characters>10152</Characters>
  <Application>Microsoft Office Word</Application>
  <DocSecurity>0</DocSecurity>
  <Lines>84</Lines>
  <Paragraphs>23</Paragraphs>
  <ScaleCrop>false</ScaleCrop>
  <HeadingPairs>
    <vt:vector size="10" baseType="variant">
      <vt:variant>
        <vt:lpstr>Konu Başlığı</vt:lpstr>
      </vt:variant>
      <vt:variant>
        <vt:i4>1</vt:i4>
      </vt: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11909</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Gülçin Şentürk</cp:lastModifiedBy>
  <cp:revision>15</cp:revision>
  <cp:lastPrinted>2021-11-08T11:02:00Z</cp:lastPrinted>
  <dcterms:created xsi:type="dcterms:W3CDTF">2021-11-08T11:57:00Z</dcterms:created>
  <dcterms:modified xsi:type="dcterms:W3CDTF">2022-06-29T12:23:00Z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0x0101007116CD585EC0D64988B1A03FB403537A</vt:lpwstr>
  </property>
</Properties>
</file>